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E5" w:rsidRPr="003A70C3" w:rsidRDefault="006A30E5" w:rsidP="003A70C3"/>
    <w:p w:rsidR="006A30E5" w:rsidRPr="003A70C3" w:rsidRDefault="006A30E5" w:rsidP="003A70C3"/>
    <w:p w:rsidR="006A30E5" w:rsidRPr="003A70C3" w:rsidRDefault="006A30E5" w:rsidP="003A70C3">
      <w:pPr>
        <w:rPr>
          <w:sz w:val="24"/>
        </w:rPr>
      </w:pPr>
    </w:p>
    <w:p w:rsidR="006A30E5" w:rsidRPr="003A70C3" w:rsidRDefault="006A30E5" w:rsidP="003A70C3">
      <w:pPr>
        <w:rPr>
          <w:sz w:val="24"/>
        </w:rPr>
      </w:pPr>
      <w:r w:rsidRPr="003A70C3">
        <w:rPr>
          <w:sz w:val="24"/>
        </w:rPr>
        <w:t>国家食品药品监督管理总局</w:t>
      </w:r>
    </w:p>
    <w:p w:rsidR="006A30E5" w:rsidRPr="003A70C3" w:rsidRDefault="006A30E5" w:rsidP="003A70C3">
      <w:pPr>
        <w:rPr>
          <w:sz w:val="24"/>
        </w:rPr>
      </w:pPr>
    </w:p>
    <w:p w:rsidR="006A30E5" w:rsidRPr="003A70C3" w:rsidRDefault="006A30E5" w:rsidP="003A70C3">
      <w:pPr>
        <w:rPr>
          <w:sz w:val="24"/>
        </w:rPr>
      </w:pPr>
      <w:r w:rsidRPr="003A70C3">
        <w:rPr>
          <w:sz w:val="24"/>
        </w:rPr>
        <w:t>公告</w:t>
      </w:r>
    </w:p>
    <w:p w:rsidR="006A30E5" w:rsidRPr="003A70C3" w:rsidRDefault="006A30E5" w:rsidP="003A70C3">
      <w:pPr>
        <w:rPr>
          <w:sz w:val="24"/>
        </w:rPr>
      </w:pPr>
    </w:p>
    <w:p w:rsidR="006A30E5" w:rsidRPr="003A70C3" w:rsidRDefault="006A30E5" w:rsidP="003A70C3">
      <w:pPr>
        <w:rPr>
          <w:sz w:val="24"/>
        </w:rPr>
      </w:pPr>
      <w:bookmarkStart w:id="0" w:name="word_number_fieldΩ1"/>
      <w:bookmarkEnd w:id="0"/>
    </w:p>
    <w:p w:rsidR="006A30E5" w:rsidRPr="003A70C3" w:rsidRDefault="003A70C3" w:rsidP="003A70C3">
      <w:pPr>
        <w:rPr>
          <w:sz w:val="24"/>
        </w:rPr>
      </w:pPr>
      <w:bookmarkStart w:id="1" w:name="edoc_subject_fieldΩ1"/>
      <w:r>
        <w:rPr>
          <w:rFonts w:hint="eastAsia"/>
          <w:sz w:val="24"/>
        </w:rPr>
        <w:t>总局</w:t>
      </w:r>
      <w:r w:rsidR="006A30E5" w:rsidRPr="003A70C3">
        <w:rPr>
          <w:rFonts w:hint="eastAsia"/>
          <w:sz w:val="24"/>
        </w:rPr>
        <w:t>关于批准发布</w:t>
      </w:r>
      <w:r w:rsidR="006A30E5" w:rsidRPr="003A70C3">
        <w:rPr>
          <w:rFonts w:hint="eastAsia"/>
          <w:sz w:val="24"/>
        </w:rPr>
        <w:t>YY 0017</w:t>
      </w:r>
      <w:r w:rsidR="006A30E5" w:rsidRPr="003A70C3">
        <w:rPr>
          <w:rFonts w:hint="eastAsia"/>
          <w:sz w:val="24"/>
        </w:rPr>
        <w:t>—</w:t>
      </w:r>
      <w:r w:rsidR="006A30E5" w:rsidRPr="003A70C3">
        <w:rPr>
          <w:rFonts w:hint="eastAsia"/>
          <w:sz w:val="24"/>
        </w:rPr>
        <w:t>2016</w:t>
      </w:r>
      <w:bookmarkStart w:id="2" w:name="_GoBack"/>
      <w:r w:rsidR="006A30E5" w:rsidRPr="003A70C3">
        <w:rPr>
          <w:rFonts w:hint="eastAsia"/>
          <w:sz w:val="24"/>
        </w:rPr>
        <w:t>《骨接合植入物</w:t>
      </w:r>
      <w:r w:rsidR="006A30E5" w:rsidRPr="003A70C3">
        <w:rPr>
          <w:rFonts w:hint="eastAsia"/>
          <w:sz w:val="24"/>
        </w:rPr>
        <w:t xml:space="preserve"> </w:t>
      </w:r>
      <w:r w:rsidR="006A30E5" w:rsidRPr="003A70C3">
        <w:rPr>
          <w:rFonts w:hint="eastAsia"/>
          <w:sz w:val="24"/>
        </w:rPr>
        <w:t>金属接骨板》等</w:t>
      </w:r>
      <w:r w:rsidR="006A30E5" w:rsidRPr="003A70C3">
        <w:rPr>
          <w:rFonts w:hint="eastAsia"/>
          <w:sz w:val="24"/>
        </w:rPr>
        <w:t>64</w:t>
      </w:r>
      <w:r w:rsidR="006A30E5" w:rsidRPr="003A70C3">
        <w:rPr>
          <w:rFonts w:hint="eastAsia"/>
          <w:sz w:val="24"/>
        </w:rPr>
        <w:t>项</w:t>
      </w:r>
      <w:bookmarkEnd w:id="2"/>
      <w:r w:rsidR="006A30E5" w:rsidRPr="003A70C3">
        <w:rPr>
          <w:rFonts w:hint="eastAsia"/>
          <w:sz w:val="24"/>
        </w:rPr>
        <w:t>医疗器械行业标准的公告</w:t>
      </w:r>
      <w:bookmarkEnd w:id="1"/>
      <w:r>
        <w:rPr>
          <w:rFonts w:hint="eastAsia"/>
          <w:sz w:val="24"/>
        </w:rPr>
        <w:t>（</w:t>
      </w:r>
      <w:r w:rsidRPr="003A70C3">
        <w:rPr>
          <w:sz w:val="24"/>
        </w:rPr>
        <w:t>201</w:t>
      </w:r>
      <w:r w:rsidRPr="003A70C3">
        <w:rPr>
          <w:rFonts w:hint="eastAsia"/>
          <w:sz w:val="24"/>
        </w:rPr>
        <w:t>6</w:t>
      </w:r>
      <w:r w:rsidRPr="003A70C3">
        <w:rPr>
          <w:sz w:val="24"/>
        </w:rPr>
        <w:t>年第</w:t>
      </w:r>
      <w:r w:rsidRPr="003A70C3">
        <w:rPr>
          <w:rFonts w:hint="eastAsia"/>
          <w:sz w:val="24"/>
        </w:rPr>
        <w:t>129</w:t>
      </w:r>
      <w:r w:rsidRPr="003A70C3">
        <w:rPr>
          <w:sz w:val="24"/>
        </w:rPr>
        <w:t>号</w:t>
      </w:r>
      <w:r>
        <w:rPr>
          <w:rFonts w:hint="eastAsia"/>
          <w:sz w:val="24"/>
        </w:rPr>
        <w:t>）</w:t>
      </w:r>
    </w:p>
    <w:p w:rsidR="006A30E5" w:rsidRPr="003A70C3" w:rsidRDefault="006A30E5" w:rsidP="003A70C3">
      <w:pPr>
        <w:rPr>
          <w:sz w:val="24"/>
        </w:rPr>
      </w:pPr>
    </w:p>
    <w:p w:rsidR="006A30E5" w:rsidRPr="003A70C3" w:rsidRDefault="003A70C3" w:rsidP="003A70C3">
      <w:pPr>
        <w:rPr>
          <w:sz w:val="24"/>
        </w:rPr>
      </w:pPr>
      <w:r>
        <w:rPr>
          <w:rFonts w:hint="eastAsia"/>
          <w:sz w:val="24"/>
        </w:rPr>
        <w:t xml:space="preserve">　　</w:t>
      </w:r>
      <w:r w:rsidR="006A30E5" w:rsidRPr="003A70C3">
        <w:rPr>
          <w:sz w:val="24"/>
        </w:rPr>
        <w:t>YY 0017</w:t>
      </w:r>
      <w:r w:rsidR="006A30E5" w:rsidRPr="003A70C3">
        <w:rPr>
          <w:rFonts w:hint="eastAsia"/>
          <w:sz w:val="24"/>
        </w:rPr>
        <w:t>—</w:t>
      </w:r>
      <w:r w:rsidR="006A30E5" w:rsidRPr="003A70C3">
        <w:rPr>
          <w:sz w:val="24"/>
        </w:rPr>
        <w:t>2016</w:t>
      </w:r>
      <w:r w:rsidR="006A30E5" w:rsidRPr="003A70C3">
        <w:rPr>
          <w:sz w:val="24"/>
        </w:rPr>
        <w:t>《骨接合植入物金属接骨板》等</w:t>
      </w:r>
      <w:r w:rsidR="006A30E5" w:rsidRPr="003A70C3">
        <w:rPr>
          <w:sz w:val="24"/>
        </w:rPr>
        <w:t>64</w:t>
      </w:r>
      <w:r w:rsidR="006A30E5" w:rsidRPr="003A70C3">
        <w:rPr>
          <w:sz w:val="24"/>
        </w:rPr>
        <w:t>项医疗器械行业标准已经审定通过，现予以公布。其中，强制性行业标准自</w:t>
      </w:r>
      <w:r w:rsidR="006A30E5" w:rsidRPr="003A70C3">
        <w:rPr>
          <w:sz w:val="24"/>
        </w:rPr>
        <w:t>2018</w:t>
      </w:r>
      <w:r w:rsidR="006A30E5" w:rsidRPr="003A70C3">
        <w:rPr>
          <w:sz w:val="24"/>
        </w:rPr>
        <w:t>年</w:t>
      </w:r>
      <w:r w:rsidR="006A30E5" w:rsidRPr="003A70C3">
        <w:rPr>
          <w:sz w:val="24"/>
        </w:rPr>
        <w:t>6</w:t>
      </w:r>
      <w:r w:rsidR="006A30E5" w:rsidRPr="003A70C3">
        <w:rPr>
          <w:sz w:val="24"/>
        </w:rPr>
        <w:t>月</w:t>
      </w:r>
      <w:r w:rsidR="006A30E5" w:rsidRPr="003A70C3">
        <w:rPr>
          <w:sz w:val="24"/>
        </w:rPr>
        <w:t>1</w:t>
      </w:r>
      <w:r w:rsidR="006A30E5" w:rsidRPr="003A70C3">
        <w:rPr>
          <w:sz w:val="24"/>
        </w:rPr>
        <w:t>日起实施，推荐性行业标准自</w:t>
      </w:r>
      <w:r w:rsidR="006A30E5" w:rsidRPr="003A70C3">
        <w:rPr>
          <w:sz w:val="24"/>
        </w:rPr>
        <w:t>2017</w:t>
      </w:r>
      <w:r w:rsidR="006A30E5" w:rsidRPr="003A70C3">
        <w:rPr>
          <w:sz w:val="24"/>
        </w:rPr>
        <w:t>年</w:t>
      </w:r>
      <w:r w:rsidR="006A30E5" w:rsidRPr="003A70C3">
        <w:rPr>
          <w:sz w:val="24"/>
        </w:rPr>
        <w:t>6</w:t>
      </w:r>
      <w:r w:rsidR="006A30E5" w:rsidRPr="003A70C3">
        <w:rPr>
          <w:sz w:val="24"/>
        </w:rPr>
        <w:t>月</w:t>
      </w:r>
      <w:r w:rsidR="006A30E5" w:rsidRPr="003A70C3">
        <w:rPr>
          <w:sz w:val="24"/>
        </w:rPr>
        <w:t>1</w:t>
      </w:r>
      <w:r w:rsidR="006A30E5" w:rsidRPr="003A70C3">
        <w:rPr>
          <w:sz w:val="24"/>
        </w:rPr>
        <w:t>日起实施。标准编号、名称及适用范围见附件。强制性行业标准内容可在国家食品药品监督管理总局网站（</w:t>
      </w:r>
      <w:r w:rsidR="006A30E5" w:rsidRPr="003A70C3">
        <w:rPr>
          <w:sz w:val="24"/>
        </w:rPr>
        <w:t>www.cfda.gov.cn</w:t>
      </w:r>
      <w:r w:rsidR="006A30E5" w:rsidRPr="003A70C3">
        <w:rPr>
          <w:sz w:val="24"/>
        </w:rPr>
        <w:t>）、中国食品药品检定研究院网站（</w:t>
      </w:r>
      <w:r w:rsidR="006A30E5" w:rsidRPr="003A70C3">
        <w:rPr>
          <w:sz w:val="24"/>
        </w:rPr>
        <w:t>www.nicpbp.org.cn</w:t>
      </w:r>
      <w:r w:rsidR="006A30E5" w:rsidRPr="003A70C3">
        <w:rPr>
          <w:sz w:val="24"/>
        </w:rPr>
        <w:t>）进行查询。</w:t>
      </w:r>
    </w:p>
    <w:p w:rsidR="003A70C3" w:rsidRDefault="003A70C3" w:rsidP="003A70C3">
      <w:pPr>
        <w:rPr>
          <w:rFonts w:hint="eastAsia"/>
          <w:sz w:val="24"/>
        </w:rPr>
      </w:pPr>
    </w:p>
    <w:p w:rsidR="006A30E5" w:rsidRPr="003A70C3" w:rsidRDefault="003A70C3" w:rsidP="003A70C3">
      <w:pPr>
        <w:rPr>
          <w:sz w:val="24"/>
        </w:rPr>
      </w:pPr>
      <w:r>
        <w:rPr>
          <w:rFonts w:hint="eastAsia"/>
          <w:sz w:val="24"/>
        </w:rPr>
        <w:t xml:space="preserve">　　</w:t>
      </w:r>
      <w:r w:rsidR="006A30E5" w:rsidRPr="003A70C3">
        <w:rPr>
          <w:sz w:val="24"/>
        </w:rPr>
        <w:t>特此公告。</w:t>
      </w:r>
    </w:p>
    <w:p w:rsidR="006A30E5" w:rsidRPr="003A70C3" w:rsidRDefault="006A30E5" w:rsidP="003A70C3">
      <w:pPr>
        <w:rPr>
          <w:sz w:val="24"/>
        </w:rPr>
      </w:pPr>
    </w:p>
    <w:p w:rsidR="006A30E5" w:rsidRPr="003A70C3" w:rsidRDefault="003A70C3" w:rsidP="003A70C3">
      <w:pPr>
        <w:rPr>
          <w:sz w:val="24"/>
        </w:rPr>
      </w:pPr>
      <w:r>
        <w:rPr>
          <w:rFonts w:hint="eastAsia"/>
          <w:sz w:val="24"/>
        </w:rPr>
        <w:t xml:space="preserve">　　</w:t>
      </w:r>
      <w:r w:rsidR="006A30E5" w:rsidRPr="003A70C3">
        <w:rPr>
          <w:sz w:val="24"/>
        </w:rPr>
        <w:t>附件：</w:t>
      </w:r>
      <w:r w:rsidR="006A30E5" w:rsidRPr="003A70C3">
        <w:rPr>
          <w:sz w:val="24"/>
        </w:rPr>
        <w:t>YY 0017</w:t>
      </w:r>
      <w:del w:id="3" w:author="文印室" w:date="2016-08-01T15:22:00Z">
        <w:r w:rsidR="006A30E5" w:rsidRPr="003A70C3" w:rsidDel="00377290">
          <w:rPr>
            <w:sz w:val="24"/>
          </w:rPr>
          <w:delText>—</w:delText>
        </w:r>
      </w:del>
      <w:ins w:id="4" w:author="文印室" w:date="2016-08-01T15:22:00Z">
        <w:r w:rsidR="006A30E5" w:rsidRPr="003A70C3">
          <w:rPr>
            <w:rFonts w:hint="eastAsia"/>
            <w:sz w:val="24"/>
          </w:rPr>
          <w:t>—</w:t>
        </w:r>
      </w:ins>
      <w:r w:rsidR="006A30E5" w:rsidRPr="003A70C3">
        <w:rPr>
          <w:sz w:val="24"/>
        </w:rPr>
        <w:t>2016</w:t>
      </w:r>
      <w:r w:rsidR="006A30E5" w:rsidRPr="003A70C3">
        <w:rPr>
          <w:sz w:val="24"/>
        </w:rPr>
        <w:t>《骨接合植入物金属接骨板》等</w:t>
      </w:r>
      <w:r w:rsidR="006A30E5" w:rsidRPr="003A70C3">
        <w:rPr>
          <w:sz w:val="24"/>
        </w:rPr>
        <w:t>64</w:t>
      </w:r>
      <w:r w:rsidR="006A30E5" w:rsidRPr="003A70C3">
        <w:rPr>
          <w:sz w:val="24"/>
        </w:rPr>
        <w:t>项医疗器械行业标准编号、名称及适用范围</w:t>
      </w:r>
    </w:p>
    <w:p w:rsidR="006A30E5" w:rsidRPr="003A70C3" w:rsidRDefault="006A30E5" w:rsidP="003A70C3">
      <w:pPr>
        <w:rPr>
          <w:sz w:val="24"/>
        </w:rPr>
      </w:pPr>
    </w:p>
    <w:p w:rsidR="006A30E5" w:rsidRPr="003A70C3" w:rsidRDefault="006A30E5" w:rsidP="003A70C3">
      <w:pPr>
        <w:rPr>
          <w:sz w:val="24"/>
        </w:rPr>
      </w:pPr>
    </w:p>
    <w:p w:rsidR="006A30E5" w:rsidRPr="003A70C3" w:rsidRDefault="006A30E5" w:rsidP="003A70C3">
      <w:pPr>
        <w:rPr>
          <w:sz w:val="24"/>
        </w:rPr>
      </w:pPr>
      <w:r w:rsidRPr="003A70C3">
        <w:rPr>
          <w:sz w:val="24"/>
        </w:rPr>
        <w:t>食品药品监管总局</w:t>
      </w:r>
    </w:p>
    <w:p w:rsidR="006A30E5" w:rsidRPr="003A70C3" w:rsidRDefault="006A30E5" w:rsidP="003A70C3">
      <w:pPr>
        <w:rPr>
          <w:sz w:val="24"/>
        </w:rPr>
      </w:pPr>
      <w:r w:rsidRPr="003A70C3">
        <w:rPr>
          <w:sz w:val="24"/>
        </w:rPr>
        <w:t>2016</w:t>
      </w:r>
      <w:r w:rsidRPr="003A70C3">
        <w:rPr>
          <w:sz w:val="24"/>
        </w:rPr>
        <w:t>年</w:t>
      </w:r>
      <w:r w:rsidRPr="003A70C3">
        <w:rPr>
          <w:sz w:val="24"/>
        </w:rPr>
        <w:t>7</w:t>
      </w:r>
      <w:r w:rsidRPr="003A70C3">
        <w:rPr>
          <w:sz w:val="24"/>
        </w:rPr>
        <w:t>月</w:t>
      </w:r>
      <w:r w:rsidRPr="003A70C3">
        <w:rPr>
          <w:sz w:val="24"/>
        </w:rPr>
        <w:t>29</w:t>
      </w:r>
      <w:r w:rsidRPr="003A70C3">
        <w:rPr>
          <w:sz w:val="24"/>
        </w:rPr>
        <w:t>日</w:t>
      </w:r>
    </w:p>
    <w:p w:rsidR="003A70C3" w:rsidRDefault="003A70C3" w:rsidP="003A70C3">
      <w:pPr>
        <w:rPr>
          <w:rFonts w:hint="eastAsia"/>
        </w:rPr>
      </w:pPr>
    </w:p>
    <w:p w:rsidR="006A30E5" w:rsidRPr="003A70C3" w:rsidRDefault="006A30E5" w:rsidP="003A70C3">
      <w:r w:rsidRPr="003A70C3">
        <w:t>（公开属性：主动公开）</w:t>
      </w:r>
    </w:p>
    <w:p w:rsidR="006A30E5" w:rsidRPr="003A70C3" w:rsidRDefault="006A30E5" w:rsidP="003A70C3">
      <w:r w:rsidRPr="003A70C3">
        <w:br w:type="page"/>
      </w:r>
      <w:r w:rsidRPr="003A70C3">
        <w:lastRenderedPageBreak/>
        <w:t>附件</w:t>
      </w:r>
    </w:p>
    <w:p w:rsidR="006A30E5" w:rsidRPr="003A70C3" w:rsidRDefault="006A30E5" w:rsidP="003A70C3"/>
    <w:p w:rsidR="006A30E5" w:rsidRPr="003A70C3" w:rsidRDefault="006A30E5" w:rsidP="003A70C3">
      <w:r w:rsidRPr="003A70C3">
        <w:rPr>
          <w:rFonts w:hint="eastAsia"/>
        </w:rPr>
        <w:t>YY 0017</w:t>
      </w:r>
      <w:r w:rsidRPr="003A70C3">
        <w:rPr>
          <w:rFonts w:hint="eastAsia"/>
        </w:rPr>
        <w:t>—</w:t>
      </w:r>
      <w:r w:rsidRPr="003A70C3">
        <w:rPr>
          <w:rFonts w:hint="eastAsia"/>
        </w:rPr>
        <w:t>2016</w:t>
      </w:r>
      <w:r w:rsidRPr="003A70C3">
        <w:rPr>
          <w:rFonts w:hint="eastAsia"/>
        </w:rPr>
        <w:t>《骨接合植入物</w:t>
      </w:r>
      <w:r w:rsidRPr="003A70C3">
        <w:rPr>
          <w:rFonts w:hint="eastAsia"/>
        </w:rPr>
        <w:t xml:space="preserve"> </w:t>
      </w:r>
      <w:r w:rsidRPr="003A70C3">
        <w:rPr>
          <w:rFonts w:hint="eastAsia"/>
        </w:rPr>
        <w:t>金属接骨板》等</w:t>
      </w:r>
      <w:r w:rsidRPr="003A70C3">
        <w:rPr>
          <w:rFonts w:hint="eastAsia"/>
        </w:rPr>
        <w:t>64</w:t>
      </w:r>
      <w:r w:rsidRPr="003A70C3">
        <w:rPr>
          <w:rFonts w:hint="eastAsia"/>
        </w:rPr>
        <w:t>项医疗器械行业标准编号、名称及适用范围</w:t>
      </w:r>
    </w:p>
    <w:p w:rsidR="006A30E5" w:rsidRPr="003A70C3" w:rsidRDefault="006A30E5" w:rsidP="003A70C3"/>
    <w:p w:rsidR="006A30E5" w:rsidRPr="003A70C3" w:rsidRDefault="006A30E5" w:rsidP="003A70C3">
      <w:r w:rsidRPr="003A70C3">
        <w:t>一、强制性行业标准（共</w:t>
      </w:r>
      <w:r w:rsidRPr="003A70C3">
        <w:t>6</w:t>
      </w:r>
      <w:r w:rsidRPr="003A70C3">
        <w:t>项）</w:t>
      </w:r>
    </w:p>
    <w:p w:rsidR="006A30E5" w:rsidRPr="003A70C3" w:rsidRDefault="006A30E5" w:rsidP="003A70C3">
      <w:r w:rsidRPr="003A70C3">
        <w:t>（一）</w:t>
      </w:r>
      <w:r w:rsidRPr="003A70C3">
        <w:t>YY 0017</w:t>
      </w:r>
      <w:r w:rsidRPr="003A70C3">
        <w:rPr>
          <w:rFonts w:hint="eastAsia"/>
        </w:rPr>
        <w:t>—</w:t>
      </w:r>
      <w:r w:rsidRPr="003A70C3">
        <w:t>2016</w:t>
      </w:r>
      <w:r w:rsidRPr="003A70C3">
        <w:t>《骨接合植入物金属接骨板》</w:t>
      </w:r>
    </w:p>
    <w:p w:rsidR="006A30E5" w:rsidRPr="003A70C3" w:rsidRDefault="006A30E5" w:rsidP="003A70C3">
      <w:r w:rsidRPr="003A70C3">
        <w:t>本标准规定了骨接合植入物金属接骨板的相关术语、定义、要求、试验方法、制造、灭菌、包装</w:t>
      </w:r>
      <w:r w:rsidRPr="003A70C3">
        <w:rPr>
          <w:rFonts w:hint="eastAsia"/>
        </w:rPr>
        <w:t>等要求</w:t>
      </w:r>
      <w:r w:rsidRPr="003A70C3">
        <w:t>。本标准适用于骨科手术时作骨折断端连接用的接骨板。本标准不适用于颅颌面接骨板、角度固定器、脊柱固定板以及特殊设计接骨板的描述和要求。本标准代替</w:t>
      </w:r>
      <w:r w:rsidRPr="003A70C3">
        <w:t>YY 0017</w:t>
      </w:r>
      <w:r w:rsidRPr="003A70C3">
        <w:rPr>
          <w:rFonts w:hint="eastAsia"/>
        </w:rPr>
        <w:t>—</w:t>
      </w:r>
      <w:r w:rsidRPr="003A70C3">
        <w:t>2008</w:t>
      </w:r>
      <w:r w:rsidRPr="003A70C3">
        <w:t>《骨接合植入物金属接骨板》。</w:t>
      </w:r>
    </w:p>
    <w:p w:rsidR="006A30E5" w:rsidRPr="003A70C3" w:rsidRDefault="006A30E5" w:rsidP="003A70C3">
      <w:r w:rsidRPr="003A70C3">
        <w:rPr>
          <w:rFonts w:hint="eastAsia"/>
        </w:rPr>
        <w:t>（二）</w:t>
      </w:r>
      <w:r w:rsidRPr="003A70C3">
        <w:t>YY 0</w:t>
      </w:r>
      <w:r w:rsidRPr="003A70C3">
        <w:rPr>
          <w:rFonts w:hint="eastAsia"/>
        </w:rPr>
        <w:t>0</w:t>
      </w:r>
      <w:r w:rsidRPr="003A70C3">
        <w:t>18</w:t>
      </w:r>
      <w:r w:rsidRPr="003A70C3">
        <w:rPr>
          <w:rFonts w:hint="eastAsia"/>
        </w:rPr>
        <w:t>—</w:t>
      </w:r>
      <w:r w:rsidRPr="003A70C3">
        <w:t>2016</w:t>
      </w:r>
      <w:r w:rsidRPr="003A70C3">
        <w:t>《骨接合植入物金属接骨螺钉》</w:t>
      </w:r>
    </w:p>
    <w:p w:rsidR="006A30E5" w:rsidRPr="003A70C3" w:rsidRDefault="006A30E5" w:rsidP="003A70C3">
      <w:r w:rsidRPr="003A70C3">
        <w:t>本标准规定了骨接合植入物金属接骨螺钉的术语、定义、分类、要求、试验方法、制造、灭菌、包装</w:t>
      </w:r>
      <w:r w:rsidRPr="003A70C3">
        <w:rPr>
          <w:rFonts w:hint="eastAsia"/>
        </w:rPr>
        <w:t>等要求</w:t>
      </w:r>
      <w:r w:rsidRPr="003A70C3">
        <w:t>。本标准适用于骨科手术时固定骨折处用的金属接骨螺钉。本标准不适用于脊柱及特殊设计的接骨螺钉。本标准代替</w:t>
      </w:r>
      <w:r w:rsidRPr="003A70C3">
        <w:t>YY 0</w:t>
      </w:r>
      <w:r w:rsidRPr="003A70C3">
        <w:rPr>
          <w:rFonts w:hint="eastAsia"/>
        </w:rPr>
        <w:t>0</w:t>
      </w:r>
      <w:r w:rsidRPr="003A70C3">
        <w:t>18</w:t>
      </w:r>
      <w:r w:rsidRPr="003A70C3">
        <w:rPr>
          <w:rFonts w:hint="eastAsia"/>
        </w:rPr>
        <w:t>—</w:t>
      </w:r>
      <w:r w:rsidRPr="003A70C3">
        <w:t>2008</w:t>
      </w:r>
      <w:r w:rsidRPr="003A70C3">
        <w:t>《骨接合植入物金属接骨螺钉》。</w:t>
      </w:r>
    </w:p>
    <w:p w:rsidR="006A30E5" w:rsidRPr="003A70C3" w:rsidRDefault="006A30E5" w:rsidP="003A70C3">
      <w:r w:rsidRPr="003A70C3">
        <w:t>（三）</w:t>
      </w:r>
      <w:r w:rsidRPr="003A70C3">
        <w:t>YY 0271.1</w:t>
      </w:r>
      <w:r w:rsidRPr="003A70C3">
        <w:rPr>
          <w:rFonts w:hint="eastAsia"/>
        </w:rPr>
        <w:t>—</w:t>
      </w:r>
      <w:r w:rsidRPr="003A70C3">
        <w:t>2016</w:t>
      </w:r>
      <w:r w:rsidRPr="003A70C3">
        <w:t>《牙科学水基水门汀第</w:t>
      </w:r>
      <w:r w:rsidRPr="003A70C3">
        <w:t>1</w:t>
      </w:r>
      <w:r w:rsidRPr="003A70C3">
        <w:t>部分：粉</w:t>
      </w:r>
      <w:r w:rsidRPr="003A70C3">
        <w:t>/</w:t>
      </w:r>
      <w:r w:rsidRPr="003A70C3">
        <w:t>液酸碱水门汀》</w:t>
      </w:r>
      <w:r w:rsidRPr="003A70C3">
        <w:tab/>
      </w:r>
    </w:p>
    <w:p w:rsidR="006A30E5" w:rsidRPr="003A70C3" w:rsidRDefault="006A30E5" w:rsidP="003A70C3">
      <w:r w:rsidRPr="003A70C3">
        <w:t>本标准规定了用作永久性粘固、垫底</w:t>
      </w:r>
      <w:r w:rsidRPr="003A70C3">
        <w:t>/</w:t>
      </w:r>
      <w:r w:rsidRPr="003A70C3">
        <w:t>衬层和修复的牙科粉</w:t>
      </w:r>
      <w:r w:rsidRPr="003A70C3">
        <w:t>/</w:t>
      </w:r>
      <w:r w:rsidRPr="003A70C3">
        <w:t>液酸碱水门汀的技术要求和试验方法。本标准适用于手工调和的水基水门汀或机械调和的胶囊水基水门汀，本标准不适用于树脂改性的水基水门汀。本标准代替</w:t>
      </w:r>
      <w:r w:rsidRPr="003A70C3">
        <w:t>YY 0271.1</w:t>
      </w:r>
      <w:r w:rsidRPr="003A70C3">
        <w:rPr>
          <w:rFonts w:hint="eastAsia"/>
        </w:rPr>
        <w:t>—</w:t>
      </w:r>
      <w:r w:rsidRPr="003A70C3">
        <w:t>2009</w:t>
      </w:r>
      <w:r w:rsidRPr="003A70C3">
        <w:t>《牙科水基水门汀第</w:t>
      </w:r>
      <w:r w:rsidRPr="003A70C3">
        <w:t>1</w:t>
      </w:r>
      <w:r w:rsidRPr="003A70C3">
        <w:t>部分：粉</w:t>
      </w:r>
      <w:r w:rsidRPr="003A70C3">
        <w:t>/</w:t>
      </w:r>
      <w:r w:rsidRPr="003A70C3">
        <w:t>液酸碱水门汀》。</w:t>
      </w:r>
    </w:p>
    <w:p w:rsidR="006A30E5" w:rsidRPr="003A70C3" w:rsidRDefault="006A30E5" w:rsidP="003A70C3">
      <w:r w:rsidRPr="003A70C3">
        <w:t>（四）</w:t>
      </w:r>
      <w:r w:rsidRPr="003A70C3">
        <w:t>YY 0271.2</w:t>
      </w:r>
      <w:r w:rsidRPr="003A70C3">
        <w:rPr>
          <w:rFonts w:hint="eastAsia"/>
        </w:rPr>
        <w:t>—</w:t>
      </w:r>
      <w:r w:rsidRPr="003A70C3">
        <w:t>2016</w:t>
      </w:r>
      <w:r w:rsidRPr="003A70C3">
        <w:t>《牙科学水基水门汀第</w:t>
      </w:r>
      <w:r w:rsidRPr="003A70C3">
        <w:t>2</w:t>
      </w:r>
      <w:r w:rsidRPr="003A70C3">
        <w:t>部分：树脂改性水门汀》</w:t>
      </w:r>
    </w:p>
    <w:p w:rsidR="006A30E5" w:rsidRPr="003A70C3" w:rsidRDefault="006A30E5" w:rsidP="003A70C3">
      <w:r w:rsidRPr="003A70C3">
        <w:t>本标准规定了用于粘固、垫底或衬层和修复的牙科水门汀的要求和试验方法。本标准适用于能够通过水基酸碱反应和聚合反应达到固化的水门汀。本标准代替</w:t>
      </w:r>
      <w:r w:rsidRPr="003A70C3">
        <w:t>YY 0271.2</w:t>
      </w:r>
      <w:r w:rsidRPr="003A70C3">
        <w:rPr>
          <w:rFonts w:hint="eastAsia"/>
        </w:rPr>
        <w:t>—</w:t>
      </w:r>
      <w:r w:rsidRPr="003A70C3">
        <w:t>2009</w:t>
      </w:r>
      <w:r w:rsidRPr="003A70C3">
        <w:t>《牙科水基水门汀第</w:t>
      </w:r>
      <w:r w:rsidRPr="003A70C3">
        <w:t>2</w:t>
      </w:r>
      <w:r w:rsidRPr="003A70C3">
        <w:t>部分：光固化水门汀》。</w:t>
      </w:r>
    </w:p>
    <w:p w:rsidR="006A30E5" w:rsidRPr="003A70C3" w:rsidRDefault="006A30E5" w:rsidP="003A70C3">
      <w:r w:rsidRPr="003A70C3">
        <w:t>（五）</w:t>
      </w:r>
      <w:r w:rsidRPr="003A70C3">
        <w:t>YY 0649</w:t>
      </w:r>
      <w:r w:rsidRPr="003A70C3">
        <w:rPr>
          <w:rFonts w:hint="eastAsia"/>
        </w:rPr>
        <w:t>—</w:t>
      </w:r>
      <w:r w:rsidRPr="003A70C3">
        <w:t>2016</w:t>
      </w:r>
      <w:r w:rsidRPr="003A70C3">
        <w:t>《电位治疗设备》</w:t>
      </w:r>
    </w:p>
    <w:p w:rsidR="006A30E5" w:rsidRPr="003A70C3" w:rsidRDefault="006A30E5" w:rsidP="003A70C3">
      <w:r w:rsidRPr="003A70C3">
        <w:t>本标准规定了电位治疗设备的术语、定义、要求、试验方法、检验规则</w:t>
      </w:r>
      <w:r w:rsidRPr="003A70C3">
        <w:rPr>
          <w:rFonts w:hint="eastAsia"/>
        </w:rPr>
        <w:t>、</w:t>
      </w:r>
      <w:r w:rsidRPr="003A70C3">
        <w:t>标志、包装、运输和贮存</w:t>
      </w:r>
      <w:r w:rsidRPr="003A70C3">
        <w:rPr>
          <w:rFonts w:hint="eastAsia"/>
        </w:rPr>
        <w:t>要求</w:t>
      </w:r>
      <w:r w:rsidRPr="003A70C3">
        <w:t>。本标准适用于通过有效值不大于</w:t>
      </w:r>
      <w:r w:rsidRPr="003A70C3">
        <w:t>30kV</w:t>
      </w:r>
      <w:r w:rsidRPr="003A70C3">
        <w:t>，频率不高于</w:t>
      </w:r>
      <w:r w:rsidRPr="003A70C3">
        <w:t>100kHz</w:t>
      </w:r>
      <w:r w:rsidRPr="003A70C3">
        <w:t>的电压所产生的电场进行治疗的设备以及具有电位治疗功能的组合式设备。本标准不适用于静电贴和可穿戴式设备。本标准代替</w:t>
      </w:r>
      <w:r w:rsidRPr="003A70C3">
        <w:t>YY 0649</w:t>
      </w:r>
      <w:r w:rsidRPr="003A70C3">
        <w:rPr>
          <w:rFonts w:hint="eastAsia"/>
        </w:rPr>
        <w:t>—</w:t>
      </w:r>
      <w:r w:rsidRPr="003A70C3">
        <w:t>2008</w:t>
      </w:r>
      <w:r w:rsidRPr="003A70C3">
        <w:t>《高电位治疗设备》。</w:t>
      </w:r>
    </w:p>
    <w:p w:rsidR="006A30E5" w:rsidRPr="003A70C3" w:rsidRDefault="006A30E5" w:rsidP="003A70C3">
      <w:r w:rsidRPr="003A70C3">
        <w:t>（六）</w:t>
      </w:r>
      <w:r w:rsidRPr="003A70C3">
        <w:t>YY 1493</w:t>
      </w:r>
      <w:r w:rsidRPr="003A70C3">
        <w:rPr>
          <w:rFonts w:hint="eastAsia"/>
        </w:rPr>
        <w:t>—</w:t>
      </w:r>
      <w:r w:rsidRPr="003A70C3">
        <w:t>2016</w:t>
      </w:r>
      <w:r w:rsidRPr="003A70C3">
        <w:t>《重力控制型腹膜透析设备》</w:t>
      </w:r>
    </w:p>
    <w:p w:rsidR="006A30E5" w:rsidRPr="003A70C3" w:rsidRDefault="006A30E5" w:rsidP="003A70C3">
      <w:r w:rsidRPr="003A70C3">
        <w:t>本标准规定了重力控制型腹膜透析设备的术语、定义、分类、要求、试验方法、标志、使用说明书</w:t>
      </w:r>
      <w:r w:rsidRPr="003A70C3">
        <w:rPr>
          <w:rFonts w:hint="eastAsia"/>
        </w:rPr>
        <w:t>、</w:t>
      </w:r>
      <w:r w:rsidRPr="003A70C3">
        <w:t>包装、运输</w:t>
      </w:r>
      <w:r w:rsidRPr="003A70C3">
        <w:rPr>
          <w:rFonts w:hint="eastAsia"/>
        </w:rPr>
        <w:t>和</w:t>
      </w:r>
      <w:r w:rsidRPr="003A70C3">
        <w:t>贮存</w:t>
      </w:r>
      <w:r w:rsidRPr="003A70C3">
        <w:rPr>
          <w:rFonts w:hint="eastAsia"/>
        </w:rPr>
        <w:t>要求</w:t>
      </w:r>
      <w:r w:rsidRPr="003A70C3">
        <w:t>。本标准适用于重力控制型腹膜透析设备</w:t>
      </w:r>
      <w:r w:rsidRPr="003A70C3">
        <w:rPr>
          <w:rFonts w:hint="eastAsia"/>
        </w:rPr>
        <w:t>。</w:t>
      </w:r>
      <w:r w:rsidRPr="003A70C3">
        <w:t>本标准不适用于腹膜透析过程中的一次性消耗材料（如透析液、透析液管路）和压力控制型腹膜透析设备。</w:t>
      </w:r>
    </w:p>
    <w:p w:rsidR="006A30E5" w:rsidRPr="003A70C3" w:rsidRDefault="006A30E5" w:rsidP="003A70C3">
      <w:r w:rsidRPr="003A70C3">
        <w:t>二、推荐性行业标准（共</w:t>
      </w:r>
      <w:r w:rsidRPr="003A70C3">
        <w:t>58</w:t>
      </w:r>
      <w:r w:rsidRPr="003A70C3">
        <w:t>项）</w:t>
      </w:r>
    </w:p>
    <w:p w:rsidR="006A30E5" w:rsidRPr="003A70C3" w:rsidRDefault="006A30E5" w:rsidP="003A70C3">
      <w:r w:rsidRPr="003A70C3">
        <w:t>（一）</w:t>
      </w:r>
      <w:r w:rsidRPr="003A70C3">
        <w:t>YY/T 0165</w:t>
      </w:r>
      <w:r w:rsidRPr="003A70C3">
        <w:rPr>
          <w:rFonts w:hint="eastAsia"/>
        </w:rPr>
        <w:t>—</w:t>
      </w:r>
      <w:r w:rsidRPr="003A70C3">
        <w:t>2016</w:t>
      </w:r>
      <w:r w:rsidRPr="003A70C3">
        <w:t>《热垫式治疗仪》</w:t>
      </w:r>
    </w:p>
    <w:p w:rsidR="006A30E5" w:rsidRPr="003A70C3" w:rsidRDefault="006A30E5" w:rsidP="003A70C3">
      <w:r w:rsidRPr="003A70C3">
        <w:t>本标准规定了热垫式治疗仪的术语、定义、要求、试验方法、检验规则、标志、包装、运输和贮存要求。本标准适用于利用放置于患者身体局部的热垫所产生的热效应并以热传导的方式对患者进行治疗的设备。本标准不适用于热磁振子治疗设备和没有自理能力、可能出现无法控制加热的人所使用的设备以及医用控温毯类设备。本标准代替</w:t>
      </w:r>
      <w:r w:rsidRPr="003A70C3">
        <w:t>YY/T 0165</w:t>
      </w:r>
      <w:r w:rsidRPr="003A70C3">
        <w:rPr>
          <w:rFonts w:hint="eastAsia"/>
        </w:rPr>
        <w:t>—</w:t>
      </w:r>
      <w:r w:rsidRPr="003A70C3">
        <w:t>2007</w:t>
      </w:r>
      <w:r w:rsidRPr="003A70C3">
        <w:t>《热垫式治疗仪》。</w:t>
      </w:r>
    </w:p>
    <w:p w:rsidR="006A30E5" w:rsidRPr="003A70C3" w:rsidRDefault="006A30E5" w:rsidP="003A70C3">
      <w:r w:rsidRPr="003A70C3">
        <w:t>（二）</w:t>
      </w:r>
      <w:r w:rsidRPr="003A70C3">
        <w:t>YY/T 0215</w:t>
      </w:r>
      <w:r w:rsidRPr="003A70C3">
        <w:rPr>
          <w:rFonts w:hint="eastAsia"/>
        </w:rPr>
        <w:t>—</w:t>
      </w:r>
      <w:r w:rsidRPr="003A70C3">
        <w:t>2016</w:t>
      </w:r>
      <w:r w:rsidRPr="003A70C3">
        <w:t>《医用臭氧消毒设备》</w:t>
      </w:r>
    </w:p>
    <w:p w:rsidR="006A30E5" w:rsidRPr="003A70C3" w:rsidRDefault="006A30E5" w:rsidP="003A70C3">
      <w:r w:rsidRPr="003A70C3">
        <w:t>本标准规定了医用臭氧消毒设备的术语、定义、规格、分类、要求、试验方法、标志、使用说明书</w:t>
      </w:r>
      <w:r w:rsidRPr="003A70C3">
        <w:rPr>
          <w:rFonts w:hint="eastAsia"/>
        </w:rPr>
        <w:t>、</w:t>
      </w:r>
      <w:r w:rsidRPr="003A70C3">
        <w:t>包装、运输和贮存要求。本标准适用于医用臭氧消毒设备。本标准不适用于其他消毒因子的要求。本标准代替</w:t>
      </w:r>
      <w:r w:rsidRPr="003A70C3">
        <w:t>YY 0215</w:t>
      </w:r>
      <w:r w:rsidRPr="003A70C3">
        <w:rPr>
          <w:rFonts w:hint="eastAsia"/>
        </w:rPr>
        <w:t>—</w:t>
      </w:r>
      <w:r w:rsidRPr="003A70C3">
        <w:t>2008</w:t>
      </w:r>
      <w:r w:rsidRPr="003A70C3">
        <w:t>《医用臭氧消毒柜》。</w:t>
      </w:r>
    </w:p>
    <w:p w:rsidR="006A30E5" w:rsidRPr="003A70C3" w:rsidRDefault="006A30E5" w:rsidP="003A70C3">
      <w:r w:rsidRPr="003A70C3">
        <w:t>（三）</w:t>
      </w:r>
      <w:r w:rsidRPr="003A70C3">
        <w:t>YY/T 0450.3</w:t>
      </w:r>
      <w:r w:rsidRPr="003A70C3">
        <w:rPr>
          <w:rFonts w:hint="eastAsia"/>
        </w:rPr>
        <w:t>—</w:t>
      </w:r>
      <w:r w:rsidRPr="003A70C3">
        <w:t>2016</w:t>
      </w:r>
      <w:r w:rsidRPr="003A70C3">
        <w:t>《一次性使用无菌血管内导管辅件第</w:t>
      </w:r>
      <w:r w:rsidRPr="003A70C3">
        <w:t>3</w:t>
      </w:r>
      <w:r w:rsidRPr="003A70C3">
        <w:t>部分：球囊扩张导管用球囊充压装置》</w:t>
      </w:r>
    </w:p>
    <w:p w:rsidR="006A30E5" w:rsidRPr="003A70C3" w:rsidRDefault="006A30E5" w:rsidP="003A70C3">
      <w:r w:rsidRPr="003A70C3">
        <w:lastRenderedPageBreak/>
        <w:t>本标准规定了血管内球囊扩张导管用一次性使用手动式充压装置的要求。本标准适用于对</w:t>
      </w:r>
      <w:r w:rsidRPr="003A70C3">
        <w:t>YY 0285.4</w:t>
      </w:r>
      <w:r w:rsidRPr="003A70C3">
        <w:t>所规定的球囊扩张导管的球囊打压的手动式充压装置，使其膨胀从而达到扩张血管或释放支架的目的。本标准不适用于血管内栓塞的释放装置和球囊阻断导管的充压装置。本标准代替</w:t>
      </w:r>
      <w:r w:rsidRPr="003A70C3">
        <w:t>YY 0450.3</w:t>
      </w:r>
      <w:r w:rsidRPr="003A70C3">
        <w:rPr>
          <w:rFonts w:hint="eastAsia"/>
        </w:rPr>
        <w:t>—</w:t>
      </w:r>
      <w:r w:rsidRPr="003A70C3">
        <w:t>2007</w:t>
      </w:r>
      <w:r w:rsidRPr="003A70C3">
        <w:t>《一次性使用无菌血管内导管辅件第</w:t>
      </w:r>
      <w:r w:rsidRPr="003A70C3">
        <w:t>3</w:t>
      </w:r>
      <w:r w:rsidRPr="003A70C3">
        <w:t>部分：球囊扩张导管用球囊充压装置》。</w:t>
      </w:r>
    </w:p>
    <w:p w:rsidR="006A30E5" w:rsidRPr="003A70C3" w:rsidRDefault="006A30E5" w:rsidP="003A70C3">
      <w:r w:rsidRPr="003A70C3">
        <w:t>（四）</w:t>
      </w:r>
      <w:r w:rsidRPr="003A70C3">
        <w:t>YY/T 0506.4</w:t>
      </w:r>
      <w:r w:rsidRPr="003A70C3">
        <w:rPr>
          <w:rFonts w:hint="eastAsia"/>
        </w:rPr>
        <w:t>—</w:t>
      </w:r>
      <w:r w:rsidRPr="003A70C3">
        <w:t>2016</w:t>
      </w:r>
      <w:r w:rsidRPr="003A70C3">
        <w:t>《病人、医护人员和器械用手术单、手术衣和洁净服第</w:t>
      </w:r>
      <w:r w:rsidRPr="003A70C3">
        <w:t>4</w:t>
      </w:r>
      <w:r w:rsidRPr="003A70C3">
        <w:t>部分：干态落絮试验方法》</w:t>
      </w:r>
    </w:p>
    <w:p w:rsidR="006A30E5" w:rsidRPr="003A70C3" w:rsidRDefault="006A30E5" w:rsidP="003A70C3">
      <w:r w:rsidRPr="003A70C3">
        <w:t>本标准规定了干态条件下测量非织造布落絮的试验方法。本标准适用于非织造布及其他医用纺织材料。本标准代替</w:t>
      </w:r>
      <w:r w:rsidRPr="003A70C3">
        <w:t>YY/T 0506.4</w:t>
      </w:r>
      <w:r w:rsidRPr="003A70C3">
        <w:rPr>
          <w:rFonts w:hint="eastAsia"/>
        </w:rPr>
        <w:t>—</w:t>
      </w:r>
      <w:r w:rsidRPr="003A70C3">
        <w:t>2005</w:t>
      </w:r>
      <w:r w:rsidRPr="003A70C3">
        <w:t>《病人、医护人员和器械用手术单、手术衣和洁净服第</w:t>
      </w:r>
      <w:r w:rsidRPr="003A70C3">
        <w:t>4</w:t>
      </w:r>
      <w:r w:rsidRPr="003A70C3">
        <w:t>部分：干态落絮试验方法》。</w:t>
      </w:r>
    </w:p>
    <w:p w:rsidR="006A30E5" w:rsidRPr="003A70C3" w:rsidRDefault="006A30E5" w:rsidP="003A70C3">
      <w:r w:rsidRPr="003A70C3">
        <w:t>（五）</w:t>
      </w:r>
      <w:r w:rsidRPr="003A70C3">
        <w:t>YY/T 0567.7</w:t>
      </w:r>
      <w:r w:rsidRPr="003A70C3">
        <w:rPr>
          <w:rFonts w:hint="eastAsia"/>
        </w:rPr>
        <w:t>—</w:t>
      </w:r>
      <w:r w:rsidRPr="003A70C3">
        <w:t>2016</w:t>
      </w:r>
      <w:r w:rsidRPr="003A70C3">
        <w:t>《医疗保健产品的无菌加工第</w:t>
      </w:r>
      <w:r w:rsidRPr="003A70C3">
        <w:t>7</w:t>
      </w:r>
      <w:r w:rsidRPr="003A70C3">
        <w:t>部分：医疗器械及组合型产品的替代加工》</w:t>
      </w:r>
    </w:p>
    <w:p w:rsidR="006A30E5" w:rsidRPr="003A70C3" w:rsidRDefault="006A30E5" w:rsidP="003A70C3">
      <w:r w:rsidRPr="003A70C3">
        <w:t>本标准规定了对于不能进行最终灭菌，而且不适用于</w:t>
      </w:r>
      <w:r w:rsidRPr="003A70C3">
        <w:t>YY/T 0567.1</w:t>
      </w:r>
      <w:r w:rsidRPr="003A70C3">
        <w:rPr>
          <w:rFonts w:hint="eastAsia"/>
        </w:rPr>
        <w:t>—</w:t>
      </w:r>
      <w:r w:rsidRPr="003A70C3">
        <w:t>2013</w:t>
      </w:r>
      <w:r w:rsidRPr="003A70C3">
        <w:t>模拟生产方法的医疗器械及组合产品中，无菌加工性能确认的模拟生产替代方法的要求。本标准适用于在开发无菌加工期间，当加工中不允许直接使用培养基替代产品，或者培养基不能替代实际的无菌加工时，使用风险评定来设计医疗器械及组合产品的模拟生产研究。</w:t>
      </w:r>
    </w:p>
    <w:p w:rsidR="006A30E5" w:rsidRPr="003A70C3" w:rsidRDefault="006A30E5" w:rsidP="003A70C3">
      <w:r w:rsidRPr="003A70C3">
        <w:t>（六）</w:t>
      </w:r>
      <w:r w:rsidRPr="003A70C3">
        <w:t>YY/T 0640</w:t>
      </w:r>
      <w:r w:rsidRPr="003A70C3">
        <w:rPr>
          <w:rFonts w:hint="eastAsia"/>
        </w:rPr>
        <w:t>—</w:t>
      </w:r>
      <w:r w:rsidRPr="003A70C3">
        <w:t>2016</w:t>
      </w:r>
      <w:r w:rsidRPr="003A70C3">
        <w:t>《无源外科植入物通用要求》</w:t>
      </w:r>
    </w:p>
    <w:p w:rsidR="006A30E5" w:rsidRPr="003A70C3" w:rsidRDefault="006A30E5" w:rsidP="003A70C3">
      <w:r w:rsidRPr="003A70C3">
        <w:t>本标准规定了无源外科植入物的通用要求。本标准适用于除齿科植入物、齿科修复材料、经牙髓牙根植入物、</w:t>
      </w:r>
      <w:r w:rsidRPr="003A70C3">
        <w:rPr>
          <w:rFonts w:hint="eastAsia"/>
        </w:rPr>
        <w:t>人工晶状体</w:t>
      </w:r>
      <w:r w:rsidRPr="003A70C3">
        <w:t>和有活力动物组织植入物之外的无源外科植入物。本标准代替</w:t>
      </w:r>
      <w:r w:rsidRPr="003A70C3">
        <w:t>YY/T 0640</w:t>
      </w:r>
      <w:r w:rsidRPr="003A70C3">
        <w:rPr>
          <w:rFonts w:hint="eastAsia"/>
        </w:rPr>
        <w:t>—</w:t>
      </w:r>
      <w:r w:rsidRPr="003A70C3">
        <w:t>2008</w:t>
      </w:r>
      <w:r w:rsidRPr="003A70C3">
        <w:t>《无源外科植入物通用要求》。</w:t>
      </w:r>
    </w:p>
    <w:p w:rsidR="006A30E5" w:rsidRPr="003A70C3" w:rsidRDefault="006A30E5" w:rsidP="003A70C3">
      <w:r w:rsidRPr="003A70C3">
        <w:t>（七）</w:t>
      </w:r>
      <w:r w:rsidRPr="003A70C3">
        <w:t>YY/T 0663.2</w:t>
      </w:r>
      <w:r w:rsidRPr="003A70C3">
        <w:rPr>
          <w:rFonts w:hint="eastAsia"/>
        </w:rPr>
        <w:t>—</w:t>
      </w:r>
      <w:r w:rsidRPr="003A70C3">
        <w:t>2016</w:t>
      </w:r>
      <w:r w:rsidRPr="003A70C3">
        <w:t>《心血管植入物血管内器械第</w:t>
      </w:r>
      <w:r w:rsidRPr="003A70C3">
        <w:t>2</w:t>
      </w:r>
      <w:r w:rsidRPr="003A70C3">
        <w:t>部分：血管支架》</w:t>
      </w:r>
    </w:p>
    <w:p w:rsidR="006A30E5" w:rsidRPr="003A70C3" w:rsidRDefault="006A30E5" w:rsidP="003A70C3">
      <w:r w:rsidRPr="003A70C3">
        <w:t>本标准规定了血管支架的预期性能、设计属性、材料、设计评价、制造、灭菌、包装</w:t>
      </w:r>
      <w:r w:rsidRPr="003A70C3">
        <w:rPr>
          <w:rFonts w:hint="eastAsia"/>
        </w:rPr>
        <w:t>等</w:t>
      </w:r>
      <w:r w:rsidRPr="003A70C3">
        <w:t>要求。本标准适用于治疗血管病变或血管狭窄以及其</w:t>
      </w:r>
      <w:r w:rsidRPr="003A70C3">
        <w:rPr>
          <w:rFonts w:hint="eastAsia"/>
        </w:rPr>
        <w:t>他</w:t>
      </w:r>
      <w:r w:rsidRPr="003A70C3">
        <w:t>血管畸形的血管支架及作为血管支架释放组成部分的输送系统。本标准代替</w:t>
      </w:r>
      <w:r w:rsidRPr="003A70C3">
        <w:t>YY/T 0663</w:t>
      </w:r>
      <w:r w:rsidRPr="003A70C3">
        <w:rPr>
          <w:rFonts w:hint="eastAsia"/>
        </w:rPr>
        <w:t>—</w:t>
      </w:r>
      <w:r w:rsidRPr="003A70C3">
        <w:t>2008</w:t>
      </w:r>
      <w:r w:rsidRPr="003A70C3">
        <w:t>《无源外科植入物心脏和血管植入物的特殊要求动脉支架的专用要求》。</w:t>
      </w:r>
    </w:p>
    <w:p w:rsidR="006A30E5" w:rsidRPr="003A70C3" w:rsidRDefault="006A30E5" w:rsidP="003A70C3">
      <w:r w:rsidRPr="003A70C3">
        <w:t>（八）</w:t>
      </w:r>
      <w:r w:rsidRPr="003A70C3">
        <w:t>YY/T 0679</w:t>
      </w:r>
      <w:r w:rsidRPr="003A70C3">
        <w:rPr>
          <w:rFonts w:hint="eastAsia"/>
        </w:rPr>
        <w:t>—</w:t>
      </w:r>
      <w:r w:rsidRPr="003A70C3">
        <w:t>2016</w:t>
      </w:r>
      <w:r w:rsidRPr="003A70C3">
        <w:t>《医用低温蒸汽甲醛灭菌器》</w:t>
      </w:r>
    </w:p>
    <w:p w:rsidR="006A30E5" w:rsidRPr="003A70C3" w:rsidRDefault="006A30E5" w:rsidP="003A70C3">
      <w:r w:rsidRPr="003A70C3">
        <w:t>本标准规定了医用低温蒸汽甲醛灭菌器的术语、定义、标记、要求、试验方法、标志、使用说明书、包装、运输和贮存要求。本标准适用于利用低温蒸汽和甲醛混合气体对不耐热医疗</w:t>
      </w:r>
      <w:r w:rsidRPr="003A70C3">
        <w:rPr>
          <w:rFonts w:hint="eastAsia"/>
        </w:rPr>
        <w:t>器械</w:t>
      </w:r>
      <w:r w:rsidRPr="003A70C3">
        <w:t>进行灭菌的灭菌器。本标准代替</w:t>
      </w:r>
      <w:r w:rsidRPr="003A70C3">
        <w:tab/>
        <w:t>YY 0679</w:t>
      </w:r>
      <w:r w:rsidRPr="003A70C3">
        <w:rPr>
          <w:rFonts w:hint="eastAsia"/>
        </w:rPr>
        <w:t>—</w:t>
      </w:r>
      <w:r w:rsidRPr="003A70C3">
        <w:t>2008</w:t>
      </w:r>
      <w:r w:rsidRPr="003A70C3">
        <w:t>《医用低温蒸汽甲醛灭菌器》。</w:t>
      </w:r>
    </w:p>
    <w:p w:rsidR="006A30E5" w:rsidRPr="003A70C3" w:rsidRDefault="006A30E5" w:rsidP="003A70C3">
      <w:r w:rsidRPr="003A70C3">
        <w:t>（九）</w:t>
      </w:r>
      <w:r w:rsidRPr="003A70C3">
        <w:t>YY/T 0697</w:t>
      </w:r>
      <w:r w:rsidRPr="003A70C3">
        <w:rPr>
          <w:rFonts w:hint="eastAsia"/>
        </w:rPr>
        <w:t>—</w:t>
      </w:r>
      <w:r w:rsidRPr="003A70C3">
        <w:t>2016</w:t>
      </w:r>
      <w:r w:rsidRPr="003A70C3">
        <w:t>《电动颈腰椎牵引治疗设备》</w:t>
      </w:r>
    </w:p>
    <w:p w:rsidR="006A30E5" w:rsidRPr="003A70C3" w:rsidRDefault="006A30E5" w:rsidP="003A70C3">
      <w:r w:rsidRPr="003A70C3">
        <w:t>本标准规定了电动颈腰椎牵引治疗设备的要求、试验方法、标识、包装、运输和贮存要求。本标准适用于电力驱动的通过牵引增加颈腰椎间隙以治疗颈腰椎病的设备。本标准不适用于快牵设备和配合骨针等使用的骨牵引设备。本标准代替</w:t>
      </w:r>
      <w:r w:rsidRPr="003A70C3">
        <w:t>YY0697</w:t>
      </w:r>
      <w:r w:rsidRPr="003A70C3">
        <w:rPr>
          <w:rFonts w:hint="eastAsia"/>
        </w:rPr>
        <w:t>—</w:t>
      </w:r>
      <w:r w:rsidRPr="003A70C3">
        <w:t>2008</w:t>
      </w:r>
      <w:r w:rsidRPr="003A70C3">
        <w:t>《电动牵引床》。</w:t>
      </w:r>
    </w:p>
    <w:p w:rsidR="006A30E5" w:rsidRPr="003A70C3" w:rsidRDefault="006A30E5" w:rsidP="003A70C3">
      <w:r w:rsidRPr="003A70C3">
        <w:t>（十）</w:t>
      </w:r>
      <w:r w:rsidRPr="003A70C3">
        <w:t>YY/T 0722</w:t>
      </w:r>
      <w:r w:rsidRPr="003A70C3">
        <w:rPr>
          <w:rFonts w:hint="eastAsia"/>
        </w:rPr>
        <w:t>—</w:t>
      </w:r>
      <w:r w:rsidRPr="003A70C3">
        <w:t>2016</w:t>
      </w:r>
      <w:r w:rsidRPr="003A70C3">
        <w:t>《医用电气设备在诊断放射学中用于</w:t>
      </w:r>
      <w:r w:rsidRPr="003A70C3">
        <w:t>X</w:t>
      </w:r>
      <w:r w:rsidRPr="003A70C3">
        <w:t>射线管电压非接入式测量的剂量学仪器》</w:t>
      </w:r>
    </w:p>
    <w:p w:rsidR="006A30E5" w:rsidRPr="003A70C3" w:rsidRDefault="006A30E5" w:rsidP="003A70C3">
      <w:r w:rsidRPr="003A70C3">
        <w:t>本标准规定了用于</w:t>
      </w:r>
      <w:r w:rsidRPr="003A70C3">
        <w:t>150kV</w:t>
      </w:r>
      <w:r w:rsidRPr="003A70C3">
        <w:t>以下</w:t>
      </w:r>
      <w:r w:rsidRPr="003A70C3">
        <w:t>X</w:t>
      </w:r>
      <w:r w:rsidRPr="003A70C3">
        <w:t>射线管电压的非接入式测量仪器的性能要求和相关的符合性试验</w:t>
      </w:r>
      <w:r w:rsidRPr="003A70C3">
        <w:rPr>
          <w:rFonts w:hint="eastAsia"/>
        </w:rPr>
        <w:t>方法</w:t>
      </w:r>
      <w:r w:rsidRPr="003A70C3">
        <w:t>。本标准还描述了校准方法，并给出了与校准期间不同的测量条件下估计不确定度的指南。本标准适用于在诊断放射学中的测量应用包括乳腺成像、计算机体层摄影（</w:t>
      </w:r>
      <w:r w:rsidRPr="003A70C3">
        <w:t>CT</w:t>
      </w:r>
      <w:r w:rsidRPr="003A70C3">
        <w:t>）、牙科放射学和</w:t>
      </w:r>
      <w:r w:rsidRPr="003A70C3">
        <w:t>X</w:t>
      </w:r>
      <w:r w:rsidRPr="003A70C3">
        <w:t>射线检查。本标准不涉及此类仪器的安全，适用的电气安全要求见</w:t>
      </w:r>
      <w:r w:rsidRPr="003A70C3">
        <w:t>GB 4793.1</w:t>
      </w:r>
      <w:r w:rsidRPr="003A70C3">
        <w:rPr>
          <w:rFonts w:hint="eastAsia"/>
        </w:rPr>
        <w:t>—</w:t>
      </w:r>
      <w:r w:rsidRPr="003A70C3">
        <w:t>2007</w:t>
      </w:r>
      <w:r w:rsidRPr="003A70C3">
        <w:t>。本标准代替</w:t>
      </w:r>
      <w:r w:rsidRPr="003A70C3">
        <w:t>YY/T 0722</w:t>
      </w:r>
      <w:r w:rsidRPr="003A70C3">
        <w:rPr>
          <w:rFonts w:hint="eastAsia"/>
        </w:rPr>
        <w:t>—</w:t>
      </w:r>
      <w:r w:rsidRPr="003A70C3">
        <w:t>2009</w:t>
      </w:r>
      <w:r w:rsidRPr="003A70C3">
        <w:t>《医用电气设备在诊断放射学中用于</w:t>
      </w:r>
      <w:r w:rsidRPr="003A70C3">
        <w:t>X</w:t>
      </w:r>
      <w:del w:id="5" w:author="文印室" w:date="2016-08-01T15:27:00Z">
        <w:r w:rsidRPr="003A70C3" w:rsidDel="00377290">
          <w:delText>—</w:delText>
        </w:r>
      </w:del>
      <w:ins w:id="6" w:author="文印室" w:date="2016-08-01T15:27:00Z">
        <w:r w:rsidRPr="003A70C3">
          <w:rPr>
            <w:rFonts w:hint="eastAsia"/>
          </w:rPr>
          <w:t>—</w:t>
        </w:r>
      </w:ins>
      <w:r w:rsidRPr="003A70C3">
        <w:t>射线管电压非接入式测量的剂量学仪器》。</w:t>
      </w:r>
    </w:p>
    <w:p w:rsidR="006A30E5" w:rsidRPr="003A70C3" w:rsidRDefault="006A30E5" w:rsidP="003A70C3">
      <w:r w:rsidRPr="003A70C3">
        <w:t>（十一）</w:t>
      </w:r>
      <w:r w:rsidRPr="003A70C3">
        <w:t>YY/T 0803.5</w:t>
      </w:r>
      <w:r w:rsidRPr="003A70C3">
        <w:rPr>
          <w:rFonts w:hint="eastAsia"/>
        </w:rPr>
        <w:t>—</w:t>
      </w:r>
      <w:r w:rsidRPr="003A70C3">
        <w:t>2016</w:t>
      </w:r>
      <w:r w:rsidRPr="003A70C3">
        <w:t>《牙科学根管器械第</w:t>
      </w:r>
      <w:r w:rsidRPr="003A70C3">
        <w:t>5</w:t>
      </w:r>
      <w:r w:rsidRPr="003A70C3">
        <w:t>部分</w:t>
      </w:r>
      <w:r w:rsidRPr="003A70C3">
        <w:rPr>
          <w:rFonts w:hint="eastAsia"/>
        </w:rPr>
        <w:t>：</w:t>
      </w:r>
      <w:r w:rsidRPr="003A70C3">
        <w:t>成形和清洁器械》</w:t>
      </w:r>
    </w:p>
    <w:p w:rsidR="006A30E5" w:rsidRPr="003A70C3" w:rsidRDefault="006A30E5" w:rsidP="003A70C3">
      <w:r w:rsidRPr="003A70C3">
        <w:t>本标准规定了规格尺寸、标识、产品设计、安全性指标、标签</w:t>
      </w:r>
      <w:r w:rsidRPr="003A70C3">
        <w:rPr>
          <w:rFonts w:hint="eastAsia"/>
        </w:rPr>
        <w:t>、</w:t>
      </w:r>
      <w:r w:rsidRPr="003A70C3">
        <w:t>包装的要求和检测方法。本标准适用于手持或电动的、用于根管操作而又未包含在</w:t>
      </w:r>
      <w:r w:rsidRPr="003A70C3">
        <w:t>YY 0803.1</w:t>
      </w:r>
      <w:r w:rsidRPr="003A70C3">
        <w:t>至</w:t>
      </w:r>
      <w:r w:rsidRPr="003A70C3">
        <w:t>YY 0803.4</w:t>
      </w:r>
      <w:r w:rsidRPr="003A70C3">
        <w:t>中的根管成形和清洁</w:t>
      </w:r>
      <w:r w:rsidRPr="003A70C3">
        <w:lastRenderedPageBreak/>
        <w:t>器械。</w:t>
      </w:r>
    </w:p>
    <w:p w:rsidR="006A30E5" w:rsidRPr="003A70C3" w:rsidRDefault="006A30E5" w:rsidP="003A70C3">
      <w:r w:rsidRPr="003A70C3">
        <w:t>（十二）</w:t>
      </w:r>
      <w:r w:rsidRPr="003A70C3">
        <w:t>YY/T 0967.3</w:t>
      </w:r>
      <w:r w:rsidRPr="003A70C3">
        <w:rPr>
          <w:rFonts w:hint="eastAsia"/>
        </w:rPr>
        <w:t>—</w:t>
      </w:r>
      <w:r w:rsidRPr="003A70C3">
        <w:t>2016</w:t>
      </w:r>
      <w:r w:rsidRPr="003A70C3">
        <w:t>《牙科旋转器械杆第</w:t>
      </w:r>
      <w:r w:rsidRPr="003A70C3">
        <w:t>3</w:t>
      </w:r>
      <w:r w:rsidRPr="003A70C3">
        <w:t>部分陶瓷杆》</w:t>
      </w:r>
    </w:p>
    <w:p w:rsidR="006A30E5" w:rsidRPr="003A70C3" w:rsidRDefault="006A30E5" w:rsidP="003A70C3">
      <w:r w:rsidRPr="003A70C3">
        <w:t>本标准规定牙科旋转器械的杆的术语</w:t>
      </w:r>
      <w:r w:rsidRPr="003A70C3">
        <w:rPr>
          <w:rFonts w:hint="eastAsia"/>
        </w:rPr>
        <w:t>、</w:t>
      </w:r>
      <w:r w:rsidRPr="003A70C3">
        <w:t>定义、分类要求</w:t>
      </w:r>
      <w:r w:rsidRPr="003A70C3">
        <w:rPr>
          <w:rFonts w:hint="eastAsia"/>
        </w:rPr>
        <w:t>和</w:t>
      </w:r>
      <w:r w:rsidRPr="003A70C3">
        <w:t>试验方法</w:t>
      </w:r>
      <w:r w:rsidRPr="003A70C3">
        <w:rPr>
          <w:rFonts w:hint="eastAsia"/>
        </w:rPr>
        <w:t>。</w:t>
      </w:r>
      <w:r w:rsidRPr="003A70C3">
        <w:t>本标准适用于陶瓷杆。本标准不适用于金属杆和塑料杆。</w:t>
      </w:r>
    </w:p>
    <w:p w:rsidR="006A30E5" w:rsidRPr="003A70C3" w:rsidRDefault="006A30E5" w:rsidP="003A70C3">
      <w:r w:rsidRPr="003A70C3">
        <w:t>（十三）</w:t>
      </w:r>
      <w:r w:rsidRPr="003A70C3">
        <w:t>YY/T 0980.3</w:t>
      </w:r>
      <w:r w:rsidRPr="003A70C3">
        <w:rPr>
          <w:rFonts w:hint="eastAsia"/>
        </w:rPr>
        <w:t>—</w:t>
      </w:r>
      <w:r w:rsidRPr="003A70C3">
        <w:t>2016</w:t>
      </w:r>
      <w:r w:rsidRPr="003A70C3">
        <w:t>《一次性使用活组织检查针第</w:t>
      </w:r>
      <w:r w:rsidRPr="003A70C3">
        <w:t>3</w:t>
      </w:r>
      <w:r w:rsidRPr="003A70C3">
        <w:t>部分机动装配式》</w:t>
      </w:r>
    </w:p>
    <w:p w:rsidR="006A30E5" w:rsidRPr="003A70C3" w:rsidRDefault="006A30E5" w:rsidP="003A70C3">
      <w:r w:rsidRPr="003A70C3">
        <w:t>本标准规定了一次性使用的机动装配式活组织检查针的要求。本标准适用于一次性使用的针体和重复使用的机械动力装置装配在一起，借助机械动力装置进行自动或半自动切割操作以采集活体组织样本的一次性使用机动装配式活检针。本标准不适用于重复使用的活检针和用前通过装配方式与活检针连接的机械动力装置。</w:t>
      </w:r>
    </w:p>
    <w:p w:rsidR="006A30E5" w:rsidRPr="003A70C3" w:rsidRDefault="006A30E5" w:rsidP="003A70C3">
      <w:r w:rsidRPr="003A70C3">
        <w:t>（十四）</w:t>
      </w:r>
      <w:r w:rsidRPr="003A70C3">
        <w:t>YY/T 0980.4</w:t>
      </w:r>
      <w:r w:rsidRPr="003A70C3">
        <w:rPr>
          <w:rFonts w:hint="eastAsia"/>
        </w:rPr>
        <w:t>—</w:t>
      </w:r>
      <w:r w:rsidRPr="003A70C3">
        <w:t>2016</w:t>
      </w:r>
      <w:r w:rsidRPr="003A70C3">
        <w:t>《一次性使用活组织检查针第</w:t>
      </w:r>
      <w:r w:rsidRPr="003A70C3">
        <w:t>4</w:t>
      </w:r>
      <w:r w:rsidRPr="003A70C3">
        <w:t>部分机动一体式》</w:t>
      </w:r>
    </w:p>
    <w:p w:rsidR="006A30E5" w:rsidRPr="003A70C3" w:rsidRDefault="006A30E5" w:rsidP="003A70C3">
      <w:r w:rsidRPr="003A70C3">
        <w:t>本标准规定了一次性使用的机动一体式活组织检查针的要求。本标准适用于一次性使用的针体与机械动力装置在制造时即被组合成一体，使用时借助机械动力装置进行自动或半自动切割操作以采集活体组织样本的一次性使用机动一体式活检针。</w:t>
      </w:r>
    </w:p>
    <w:p w:rsidR="006A30E5" w:rsidRPr="003A70C3" w:rsidRDefault="006A30E5" w:rsidP="003A70C3">
      <w:r w:rsidRPr="003A70C3">
        <w:t>（十五）</w:t>
      </w:r>
      <w:r w:rsidRPr="003A70C3">
        <w:t>YY/T 1293.4</w:t>
      </w:r>
      <w:r w:rsidRPr="003A70C3">
        <w:rPr>
          <w:rFonts w:hint="eastAsia"/>
        </w:rPr>
        <w:t>—</w:t>
      </w:r>
      <w:r w:rsidRPr="003A70C3">
        <w:t>2016</w:t>
      </w:r>
      <w:r w:rsidRPr="003A70C3">
        <w:t>《接触性创面敷料第</w:t>
      </w:r>
      <w:r w:rsidRPr="003A70C3">
        <w:t>4</w:t>
      </w:r>
      <w:r w:rsidRPr="003A70C3">
        <w:t>部分：水胶体敷料》</w:t>
      </w:r>
    </w:p>
    <w:p w:rsidR="006A30E5" w:rsidRPr="003A70C3" w:rsidRDefault="006A30E5" w:rsidP="003A70C3">
      <w:r w:rsidRPr="003A70C3">
        <w:t>本标准规定了水胶体敷料的性能要求和试验方法。本标准适用于片状无菌供应的水胶体敷料。本标准不适用于糊剂、粉剂水胶体敷料。</w:t>
      </w:r>
    </w:p>
    <w:p w:rsidR="006A30E5" w:rsidRPr="003A70C3" w:rsidRDefault="006A30E5" w:rsidP="003A70C3">
      <w:r w:rsidRPr="003A70C3">
        <w:t>（十六）</w:t>
      </w:r>
      <w:r w:rsidRPr="003A70C3">
        <w:t>YY/T 1416.3</w:t>
      </w:r>
      <w:r w:rsidRPr="003A70C3">
        <w:rPr>
          <w:rFonts w:hint="eastAsia"/>
        </w:rPr>
        <w:t>—</w:t>
      </w:r>
      <w:r w:rsidRPr="003A70C3">
        <w:t>2016</w:t>
      </w:r>
      <w:r w:rsidRPr="003A70C3">
        <w:t>《一次性使用人体静脉血样采集容器中添加剂量的测定方法第</w:t>
      </w:r>
      <w:r w:rsidRPr="003A70C3">
        <w:t>3</w:t>
      </w:r>
      <w:r w:rsidRPr="003A70C3">
        <w:t>部分</w:t>
      </w:r>
      <w:r w:rsidRPr="003A70C3">
        <w:rPr>
          <w:rFonts w:hint="eastAsia"/>
        </w:rPr>
        <w:t>：</w:t>
      </w:r>
      <w:r w:rsidRPr="003A70C3">
        <w:t>肝素》</w:t>
      </w:r>
    </w:p>
    <w:p w:rsidR="006A30E5" w:rsidRPr="003A70C3" w:rsidRDefault="006A30E5" w:rsidP="003A70C3">
      <w:r w:rsidRPr="003A70C3">
        <w:t>本标准规定了用亚甲蓝分光光度法测定一次性使用人体静脉血样采集容器（简称：采血管）中添加剂肝素量的试验方法。本标准适用于添加剂为肝素锂</w:t>
      </w:r>
      <w:r w:rsidRPr="003A70C3">
        <w:t>/</w:t>
      </w:r>
      <w:r w:rsidRPr="003A70C3">
        <w:t>肝素钠的采血管。</w:t>
      </w:r>
    </w:p>
    <w:p w:rsidR="006A30E5" w:rsidRPr="003A70C3" w:rsidRDefault="006A30E5" w:rsidP="003A70C3">
      <w:r w:rsidRPr="003A70C3">
        <w:t>（十七）</w:t>
      </w:r>
      <w:r w:rsidRPr="003A70C3">
        <w:t>YY/T 1416.4</w:t>
      </w:r>
      <w:r w:rsidRPr="003A70C3">
        <w:rPr>
          <w:rFonts w:hint="eastAsia"/>
        </w:rPr>
        <w:t>—</w:t>
      </w:r>
      <w:r w:rsidRPr="003A70C3">
        <w:t>2016</w:t>
      </w:r>
      <w:r w:rsidRPr="003A70C3">
        <w:t>《一次性使用人体静脉血样采集容器中添加剂量的测定方法第</w:t>
      </w:r>
      <w:r w:rsidRPr="003A70C3">
        <w:t>4</w:t>
      </w:r>
      <w:r w:rsidRPr="003A70C3">
        <w:t>部分</w:t>
      </w:r>
      <w:r w:rsidRPr="003A70C3">
        <w:rPr>
          <w:rFonts w:hint="eastAsia"/>
        </w:rPr>
        <w:t>：</w:t>
      </w:r>
      <w:r w:rsidRPr="003A70C3">
        <w:t>氟化物》</w:t>
      </w:r>
    </w:p>
    <w:p w:rsidR="006A30E5" w:rsidRPr="003A70C3" w:rsidRDefault="006A30E5" w:rsidP="003A70C3">
      <w:r w:rsidRPr="003A70C3">
        <w:t>本标准规定了用离子色谱法测定添加剂中含氟化物的一次性使用人体静脉血样采集容器（简称：采血管）中添加剂量的试验方法。本标准适用于添加剂为氟化物</w:t>
      </w:r>
      <w:r w:rsidRPr="003A70C3">
        <w:t>/</w:t>
      </w:r>
      <w:r w:rsidRPr="003A70C3">
        <w:t>草酸盐、氟化物</w:t>
      </w:r>
      <w:r w:rsidRPr="003A70C3">
        <w:t>/EDTA</w:t>
      </w:r>
      <w:r w:rsidRPr="003A70C3">
        <w:t>、氟化物</w:t>
      </w:r>
      <w:r w:rsidRPr="003A70C3">
        <w:t>/</w:t>
      </w:r>
      <w:r w:rsidRPr="003A70C3">
        <w:t>肝素的采血管，可分别测定氟化物、草酸盐及</w:t>
      </w:r>
      <w:r w:rsidRPr="003A70C3">
        <w:t>EDTA</w:t>
      </w:r>
      <w:r w:rsidRPr="003A70C3">
        <w:t>的量。</w:t>
      </w:r>
    </w:p>
    <w:p w:rsidR="006A30E5" w:rsidRPr="003A70C3" w:rsidRDefault="006A30E5" w:rsidP="003A70C3">
      <w:r w:rsidRPr="003A70C3">
        <w:t>（十八）</w:t>
      </w:r>
      <w:r w:rsidRPr="003A70C3">
        <w:t>YY/T 1417</w:t>
      </w:r>
      <w:r w:rsidRPr="003A70C3">
        <w:rPr>
          <w:rFonts w:hint="eastAsia"/>
        </w:rPr>
        <w:t>—</w:t>
      </w:r>
      <w:r w:rsidRPr="003A70C3">
        <w:t>2016</w:t>
      </w:r>
      <w:r w:rsidRPr="003A70C3">
        <w:t>《</w:t>
      </w:r>
      <w:r w:rsidRPr="003A70C3">
        <w:t>64</w:t>
      </w:r>
      <w:r w:rsidRPr="003A70C3">
        <w:t>层螺旋</w:t>
      </w:r>
      <w:r w:rsidRPr="003A70C3">
        <w:t>X</w:t>
      </w:r>
      <w:r w:rsidRPr="003A70C3">
        <w:t>射线计算机体层摄影设备技术条件》</w:t>
      </w:r>
    </w:p>
    <w:p w:rsidR="006A30E5" w:rsidRPr="003A70C3" w:rsidRDefault="006A30E5" w:rsidP="003A70C3">
      <w:r w:rsidRPr="003A70C3">
        <w:t>本标准规定了</w:t>
      </w:r>
      <w:r w:rsidRPr="003A70C3">
        <w:t>64</w:t>
      </w:r>
      <w:r w:rsidRPr="003A70C3">
        <w:t>层螺旋</w:t>
      </w:r>
      <w:r w:rsidRPr="003A70C3">
        <w:t>X</w:t>
      </w:r>
      <w:r w:rsidRPr="003A70C3">
        <w:t>射线计算机体层摄影设备的术语和定义、分类、组成、要求和试验方法。本标准适用于</w:t>
      </w:r>
      <w:r w:rsidRPr="003A70C3">
        <w:t>64</w:t>
      </w:r>
      <w:r w:rsidRPr="003A70C3">
        <w:t>层螺旋</w:t>
      </w:r>
      <w:r w:rsidRPr="003A70C3">
        <w:t>X</w:t>
      </w:r>
      <w:r w:rsidRPr="003A70C3">
        <w:t>射线计算机体层摄影设备。</w:t>
      </w:r>
    </w:p>
    <w:p w:rsidR="006A30E5" w:rsidRPr="003A70C3" w:rsidRDefault="006A30E5" w:rsidP="003A70C3">
      <w:r w:rsidRPr="003A70C3">
        <w:t>（十九）</w:t>
      </w:r>
      <w:r w:rsidRPr="003A70C3">
        <w:t>YY/T 1422</w:t>
      </w:r>
      <w:r w:rsidRPr="003A70C3">
        <w:rPr>
          <w:rFonts w:hint="eastAsia"/>
        </w:rPr>
        <w:t>—</w:t>
      </w:r>
      <w:r w:rsidRPr="003A70C3">
        <w:t>2016</w:t>
      </w:r>
      <w:r w:rsidRPr="003A70C3">
        <w:t>《血清妊娠相关血浆蛋白</w:t>
      </w:r>
      <w:r w:rsidRPr="003A70C3">
        <w:t>A</w:t>
      </w:r>
      <w:r w:rsidRPr="003A70C3">
        <w:t>检测试剂（盒）（定量标记免疫分析法）》</w:t>
      </w:r>
    </w:p>
    <w:p w:rsidR="006A30E5" w:rsidRPr="003A70C3" w:rsidRDefault="006A30E5" w:rsidP="003A70C3">
      <w:r w:rsidRPr="003A70C3">
        <w:t>本标准规定了血清妊娠相关血浆蛋白</w:t>
      </w:r>
      <w:r w:rsidRPr="003A70C3">
        <w:t>A</w:t>
      </w:r>
      <w:r w:rsidRPr="003A70C3">
        <w:t>检测试剂（盒）（定量标记免疫分析法）的要求、试验方法</w:t>
      </w:r>
      <w:r w:rsidRPr="003A70C3">
        <w:rPr>
          <w:rFonts w:hint="eastAsia"/>
        </w:rPr>
        <w:t>、</w:t>
      </w:r>
      <w:r w:rsidRPr="003A70C3">
        <w:t>标识、标签、使用说明书、包装、运输和贮存</w:t>
      </w:r>
      <w:r w:rsidRPr="003A70C3">
        <w:rPr>
          <w:rFonts w:hint="eastAsia"/>
        </w:rPr>
        <w:t>要求等</w:t>
      </w:r>
      <w:r w:rsidRPr="003A70C3">
        <w:t>。本标准适用于进行血清妊娠相关血浆蛋白</w:t>
      </w:r>
      <w:r w:rsidRPr="003A70C3">
        <w:t>A</w:t>
      </w:r>
      <w:r w:rsidRPr="003A70C3">
        <w:t>定量检测试剂（盒）（定量标记免疫分析法）。本标准不适用于各类胶体金标记试纸</w:t>
      </w:r>
      <w:r w:rsidRPr="003A70C3">
        <w:rPr>
          <w:rFonts w:hint="eastAsia"/>
        </w:rPr>
        <w:t>、</w:t>
      </w:r>
      <w:r w:rsidRPr="003A70C3">
        <w:t>用</w:t>
      </w:r>
      <w:r w:rsidRPr="003A70C3">
        <w:t>125I</w:t>
      </w:r>
      <w:r w:rsidRPr="003A70C3">
        <w:t>等放射性同位素标记的各类放射免疫或免疫放射试剂盒。</w:t>
      </w:r>
    </w:p>
    <w:p w:rsidR="006A30E5" w:rsidRPr="003A70C3" w:rsidRDefault="006A30E5" w:rsidP="003A70C3">
      <w:r w:rsidRPr="003A70C3">
        <w:t>（二十）</w:t>
      </w:r>
      <w:r w:rsidRPr="003A70C3">
        <w:t>YY/T 1435</w:t>
      </w:r>
      <w:r w:rsidRPr="003A70C3">
        <w:rPr>
          <w:rFonts w:hint="eastAsia"/>
        </w:rPr>
        <w:t>—</w:t>
      </w:r>
      <w:r w:rsidRPr="003A70C3">
        <w:t>2016</w:t>
      </w:r>
      <w:r w:rsidRPr="003A70C3">
        <w:t>《组织工程医疗器械产品水凝胶表征指南》</w:t>
      </w:r>
    </w:p>
    <w:p w:rsidR="006A30E5" w:rsidRPr="003A70C3" w:rsidRDefault="006A30E5" w:rsidP="003A70C3">
      <w:r w:rsidRPr="003A70C3">
        <w:t>本标准规定了用于表征水凝胶生物学特性、形成动力学、物理与化学特性及稳定性，以及物质传递等特性的方法指南。本标准适用于在再生医学和组织工程中用作基质替代物、药物和</w:t>
      </w:r>
      <w:r w:rsidRPr="003A70C3">
        <w:t>/</w:t>
      </w:r>
      <w:r w:rsidRPr="003A70C3">
        <w:t>或制剂输送载体或细胞培养基质的水凝胶。</w:t>
      </w:r>
    </w:p>
    <w:p w:rsidR="006A30E5" w:rsidRPr="003A70C3" w:rsidRDefault="006A30E5" w:rsidP="003A70C3">
      <w:r w:rsidRPr="003A70C3">
        <w:t>（二十一）</w:t>
      </w:r>
      <w:r w:rsidRPr="003A70C3">
        <w:t>YY/T1445</w:t>
      </w:r>
      <w:r w:rsidRPr="003A70C3">
        <w:rPr>
          <w:rFonts w:hint="eastAsia"/>
        </w:rPr>
        <w:t>—</w:t>
      </w:r>
      <w:r w:rsidRPr="003A70C3">
        <w:t>2016</w:t>
      </w:r>
      <w:r w:rsidRPr="003A70C3">
        <w:t>《组织工程医疗器械产品术语》</w:t>
      </w:r>
    </w:p>
    <w:p w:rsidR="006A30E5" w:rsidRPr="003A70C3" w:rsidRDefault="006A30E5" w:rsidP="003A70C3">
      <w:r w:rsidRPr="003A70C3">
        <w:t>本标准规定了组织工程医疗器械产品的基本术语和定义。本标准适用于组织工程医疗器械产品。</w:t>
      </w:r>
    </w:p>
    <w:p w:rsidR="006A30E5" w:rsidRPr="003A70C3" w:rsidRDefault="006A30E5" w:rsidP="003A70C3">
      <w:r w:rsidRPr="003A70C3">
        <w:t>（二十二）</w:t>
      </w:r>
      <w:r w:rsidRPr="003A70C3">
        <w:t>YY/T1453</w:t>
      </w:r>
      <w:r w:rsidRPr="003A70C3">
        <w:rPr>
          <w:rFonts w:hint="eastAsia"/>
        </w:rPr>
        <w:t>—</w:t>
      </w:r>
      <w:r w:rsidRPr="003A70C3">
        <w:t>2016</w:t>
      </w:r>
      <w:r w:rsidRPr="003A70C3">
        <w:t>《组织工程医疗器械产品</w:t>
      </w:r>
      <w:r w:rsidRPr="003A70C3">
        <w:t xml:space="preserve"> I</w:t>
      </w:r>
      <w:r w:rsidRPr="003A70C3">
        <w:t>型胶原蛋白表征方法》</w:t>
      </w:r>
    </w:p>
    <w:p w:rsidR="006A30E5" w:rsidRPr="003A70C3" w:rsidRDefault="006A30E5" w:rsidP="003A70C3">
      <w:r w:rsidRPr="003A70C3">
        <w:t>本标准规定了用于制备组织工程医疗器械产品的</w:t>
      </w:r>
      <w:r w:rsidRPr="003A70C3">
        <w:t>I</w:t>
      </w:r>
      <w:r w:rsidRPr="003A70C3">
        <w:t>型胶原蛋白的测试方法。本标准适用于由动物的组织（如皮肤、肌腱、骨骼等）中提取、分离及纯化后得到的或其</w:t>
      </w:r>
      <w:r w:rsidRPr="003A70C3">
        <w:rPr>
          <w:rFonts w:hint="eastAsia"/>
        </w:rPr>
        <w:t>他</w:t>
      </w:r>
      <w:r w:rsidRPr="003A70C3">
        <w:t>来源得到的</w:t>
      </w:r>
      <w:r w:rsidRPr="003A70C3">
        <w:t>I</w:t>
      </w:r>
      <w:r w:rsidRPr="003A70C3">
        <w:t>型胶原蛋白。</w:t>
      </w:r>
    </w:p>
    <w:p w:rsidR="006A30E5" w:rsidRPr="003A70C3" w:rsidRDefault="006A30E5" w:rsidP="003A70C3">
      <w:r w:rsidRPr="003A70C3">
        <w:t>（二十三）</w:t>
      </w:r>
      <w:r w:rsidRPr="003A70C3">
        <w:t>YY/T 1465.3</w:t>
      </w:r>
      <w:r w:rsidRPr="003A70C3">
        <w:rPr>
          <w:rFonts w:hint="eastAsia"/>
        </w:rPr>
        <w:t>—</w:t>
      </w:r>
      <w:r w:rsidRPr="003A70C3">
        <w:t>2016</w:t>
      </w:r>
      <w:r w:rsidRPr="003A70C3">
        <w:t>《医疗器械免疫原性评价方法第</w:t>
      </w:r>
      <w:r w:rsidRPr="003A70C3">
        <w:t>3</w:t>
      </w:r>
      <w:r w:rsidRPr="003A70C3">
        <w:t>部分：空斑形成细胞测定琼脂固</w:t>
      </w:r>
      <w:r w:rsidRPr="003A70C3">
        <w:lastRenderedPageBreak/>
        <w:t>相法》</w:t>
      </w:r>
    </w:p>
    <w:p w:rsidR="006A30E5" w:rsidRPr="003A70C3" w:rsidRDefault="006A30E5" w:rsidP="003A70C3">
      <w:r w:rsidRPr="003A70C3">
        <w:t>本标准规定了用琼脂固相法测定空斑形成细胞的方法。本标准适用于评价医疗器械</w:t>
      </w:r>
      <w:r w:rsidRPr="003A70C3">
        <w:rPr>
          <w:rFonts w:hint="eastAsia"/>
        </w:rPr>
        <w:t>（或</w:t>
      </w:r>
      <w:r w:rsidRPr="003A70C3">
        <w:t>材料</w:t>
      </w:r>
      <w:r w:rsidRPr="003A70C3">
        <w:rPr>
          <w:rFonts w:hint="eastAsia"/>
        </w:rPr>
        <w:t>）</w:t>
      </w:r>
      <w:r w:rsidRPr="003A70C3">
        <w:t>对机体体液免疫功能的影响。</w:t>
      </w:r>
    </w:p>
    <w:p w:rsidR="006A30E5" w:rsidRPr="003A70C3" w:rsidRDefault="006A30E5" w:rsidP="003A70C3">
      <w:r w:rsidRPr="003A70C3">
        <w:t>（二十四）</w:t>
      </w:r>
      <w:r w:rsidRPr="003A70C3">
        <w:t>YY/T 1465.5</w:t>
      </w:r>
      <w:r w:rsidRPr="003A70C3">
        <w:rPr>
          <w:rFonts w:hint="eastAsia"/>
        </w:rPr>
        <w:t>—</w:t>
      </w:r>
      <w:r w:rsidRPr="003A70C3">
        <w:t>2016</w:t>
      </w:r>
      <w:r w:rsidRPr="003A70C3">
        <w:t>《医疗器械免疫原性评价方法第</w:t>
      </w:r>
      <w:r w:rsidRPr="003A70C3">
        <w:t>5</w:t>
      </w:r>
      <w:r w:rsidRPr="003A70C3">
        <w:t>部分：用</w:t>
      </w:r>
      <w:r w:rsidRPr="003A70C3">
        <w:t>M86</w:t>
      </w:r>
      <w:r w:rsidRPr="003A70C3">
        <w:t>抗体测定动物源性医疗器械中</w:t>
      </w:r>
      <w:r w:rsidRPr="003A70C3">
        <w:t>α</w:t>
      </w:r>
      <w:r w:rsidRPr="003A70C3">
        <w:rPr>
          <w:rFonts w:hint="eastAsia"/>
        </w:rPr>
        <w:t>—</w:t>
      </w:r>
      <w:r w:rsidRPr="003A70C3">
        <w:t>Gal</w:t>
      </w:r>
      <w:r w:rsidRPr="003A70C3">
        <w:t>抗原清除率》</w:t>
      </w:r>
    </w:p>
    <w:p w:rsidR="006A30E5" w:rsidRPr="003A70C3" w:rsidRDefault="006A30E5" w:rsidP="003A70C3">
      <w:r w:rsidRPr="003A70C3">
        <w:t>本标准规定了测定动物源性医疗器械中</w:t>
      </w:r>
      <w:r w:rsidRPr="003A70C3">
        <w:t>α</w:t>
      </w:r>
      <w:r w:rsidRPr="003A70C3">
        <w:rPr>
          <w:rFonts w:hint="eastAsia"/>
        </w:rPr>
        <w:t>—</w:t>
      </w:r>
      <w:r w:rsidRPr="003A70C3">
        <w:t>Gal</w:t>
      </w:r>
      <w:r w:rsidRPr="003A70C3">
        <w:t>抗原清除率的方法。本标准适用于</w:t>
      </w:r>
      <w:r w:rsidRPr="003A70C3">
        <w:t>α</w:t>
      </w:r>
      <w:r w:rsidRPr="003A70C3">
        <w:rPr>
          <w:rFonts w:hint="eastAsia"/>
        </w:rPr>
        <w:t>—</w:t>
      </w:r>
      <w:r w:rsidRPr="003A70C3">
        <w:t>Gal</w:t>
      </w:r>
      <w:r w:rsidRPr="003A70C3">
        <w:t>抗原清除过程有效性的评价。</w:t>
      </w:r>
    </w:p>
    <w:p w:rsidR="006A30E5" w:rsidRPr="003A70C3" w:rsidRDefault="006A30E5" w:rsidP="003A70C3">
      <w:r w:rsidRPr="003A70C3">
        <w:t>（二十五）</w:t>
      </w:r>
      <w:r w:rsidRPr="003A70C3">
        <w:t>YY/T 1477.2</w:t>
      </w:r>
      <w:r w:rsidRPr="003A70C3">
        <w:rPr>
          <w:rFonts w:hint="eastAsia"/>
        </w:rPr>
        <w:t>—</w:t>
      </w:r>
      <w:r w:rsidRPr="003A70C3">
        <w:t>2016</w:t>
      </w:r>
      <w:r w:rsidRPr="003A70C3">
        <w:t>《接触性创面敷料性能评价用标准试验模型第</w:t>
      </w:r>
      <w:r w:rsidRPr="003A70C3">
        <w:t>2</w:t>
      </w:r>
      <w:r w:rsidRPr="003A70C3">
        <w:t>部分：评价促创面愈合性能的动物烫伤模型》</w:t>
      </w:r>
    </w:p>
    <w:p w:rsidR="006A30E5" w:rsidRPr="003A70C3" w:rsidRDefault="006A30E5" w:rsidP="003A70C3">
      <w:r w:rsidRPr="003A70C3">
        <w:t>本标准规定了动物烫伤模型的制备方法。本标准适用于烫伤类接触性创面敷料促创面愈合性能的评价。</w:t>
      </w:r>
    </w:p>
    <w:p w:rsidR="006A30E5" w:rsidRPr="003A70C3" w:rsidRDefault="006A30E5" w:rsidP="003A70C3">
      <w:r w:rsidRPr="003A70C3">
        <w:t>（二十六）</w:t>
      </w:r>
      <w:r w:rsidRPr="003A70C3">
        <w:t>YY/T 1477.3</w:t>
      </w:r>
      <w:r w:rsidRPr="003A70C3">
        <w:rPr>
          <w:rFonts w:hint="eastAsia"/>
        </w:rPr>
        <w:t>—</w:t>
      </w:r>
      <w:r w:rsidRPr="003A70C3">
        <w:t>2016</w:t>
      </w:r>
      <w:r w:rsidRPr="003A70C3">
        <w:t>《接触性创面敷料性能评价用标准试验模型第</w:t>
      </w:r>
      <w:r w:rsidRPr="003A70C3">
        <w:t>3</w:t>
      </w:r>
      <w:r w:rsidRPr="003A70C3">
        <w:t>部分：评价液体控制性能的体外创面模型》</w:t>
      </w:r>
    </w:p>
    <w:p w:rsidR="006A30E5" w:rsidRPr="003A70C3" w:rsidRDefault="006A30E5" w:rsidP="003A70C3">
      <w:r w:rsidRPr="003A70C3">
        <w:t>本标准规定了水平体位创面和垂直体位创面两种体外模型，从吸收液体和透过水蒸气两个方面，评价创面敷料在高渗出液情况下，对创面渗出液的液体控制性的要求。本标准适用于高渗出液创面的敷料。</w:t>
      </w:r>
    </w:p>
    <w:p w:rsidR="006A30E5" w:rsidRPr="003A70C3" w:rsidRDefault="006A30E5" w:rsidP="003A70C3">
      <w:r w:rsidRPr="003A70C3">
        <w:t>（二十七）</w:t>
      </w:r>
      <w:r w:rsidRPr="003A70C3">
        <w:t>YY/T 1478</w:t>
      </w:r>
      <w:r w:rsidRPr="003A70C3">
        <w:rPr>
          <w:rFonts w:hint="eastAsia"/>
        </w:rPr>
        <w:t>—</w:t>
      </w:r>
      <w:r w:rsidRPr="003A70C3">
        <w:t>2016</w:t>
      </w:r>
      <w:r w:rsidRPr="003A70C3">
        <w:t>《可重复使用医疗器械消毒灭菌的追溯信息》</w:t>
      </w:r>
    </w:p>
    <w:p w:rsidR="006A30E5" w:rsidRPr="003A70C3" w:rsidRDefault="006A30E5" w:rsidP="003A70C3">
      <w:r w:rsidRPr="003A70C3">
        <w:t>本标准规定了可重复使用医疗器械在清洗、消毒和灭菌处理过程中必要的追溯信息。本标准适用于清洗、消毒和灭菌设备或质量追溯软件的设计参考。本标准不适用于对可重复使用医疗器械在处理过程中其余环节的追溯信息的规定，如回收、分类、存储等内容。</w:t>
      </w:r>
    </w:p>
    <w:p w:rsidR="006A30E5" w:rsidRPr="003A70C3" w:rsidRDefault="006A30E5" w:rsidP="003A70C3">
      <w:r w:rsidRPr="003A70C3">
        <w:t>（二十八）</w:t>
      </w:r>
      <w:r w:rsidRPr="003A70C3">
        <w:t>YY/T 1479</w:t>
      </w:r>
      <w:r w:rsidRPr="003A70C3">
        <w:rPr>
          <w:rFonts w:hint="eastAsia"/>
        </w:rPr>
        <w:t>—</w:t>
      </w:r>
      <w:r w:rsidRPr="003A70C3">
        <w:t>2016</w:t>
      </w:r>
      <w:r w:rsidRPr="003A70C3">
        <w:t>《薄膜过滤器的无菌试验方法》</w:t>
      </w:r>
    </w:p>
    <w:p w:rsidR="006A30E5" w:rsidRPr="003A70C3" w:rsidRDefault="006A30E5" w:rsidP="003A70C3">
      <w:r w:rsidRPr="003A70C3">
        <w:t>本标准规定了在医疗产品生产、检验或其他处理过程中使用的以及作为最终产品的无菌薄膜过滤器的无菌试验方法。本标准适用于</w:t>
      </w:r>
      <w:r w:rsidRPr="003A70C3">
        <w:rPr>
          <w:rFonts w:hint="eastAsia"/>
        </w:rPr>
        <w:t>验证无菌检查所用的</w:t>
      </w:r>
      <w:r w:rsidRPr="003A70C3">
        <w:t>薄膜过滤器</w:t>
      </w:r>
      <w:r w:rsidRPr="003A70C3">
        <w:rPr>
          <w:rFonts w:hint="eastAsia"/>
        </w:rPr>
        <w:t>为</w:t>
      </w:r>
      <w:r w:rsidRPr="003A70C3">
        <w:t>无菌</w:t>
      </w:r>
      <w:r w:rsidRPr="003A70C3">
        <w:rPr>
          <w:rFonts w:hint="eastAsia"/>
        </w:rPr>
        <w:t>的</w:t>
      </w:r>
      <w:r w:rsidRPr="003A70C3">
        <w:t>试验。</w:t>
      </w:r>
    </w:p>
    <w:p w:rsidR="006A30E5" w:rsidRPr="003A70C3" w:rsidRDefault="006A30E5" w:rsidP="003A70C3">
      <w:r w:rsidRPr="003A70C3">
        <w:t>（二十九）</w:t>
      </w:r>
      <w:r w:rsidRPr="003A70C3">
        <w:t>YY/T 1480</w:t>
      </w:r>
      <w:r w:rsidRPr="003A70C3">
        <w:rPr>
          <w:rFonts w:hint="eastAsia"/>
        </w:rPr>
        <w:t>—</w:t>
      </w:r>
      <w:r w:rsidRPr="003A70C3">
        <w:t>2016</w:t>
      </w:r>
      <w:r w:rsidRPr="003A70C3">
        <w:t>《基于声辐射力的超声弹性成像设备性能试验方法》</w:t>
      </w:r>
    </w:p>
    <w:p w:rsidR="006A30E5" w:rsidRPr="003A70C3" w:rsidRDefault="006A30E5" w:rsidP="003A70C3">
      <w:r w:rsidRPr="003A70C3">
        <w:t>本标准规定了采用超声弹性仿组织体模检测基于声辐射力的超声弹性成像设备性能的术语、定义、试验装置以及试验方法。本标准适用于采用超声回波成像原理的人体组织弹性成像设备。</w:t>
      </w:r>
    </w:p>
    <w:p w:rsidR="006A30E5" w:rsidRPr="003A70C3" w:rsidRDefault="006A30E5" w:rsidP="003A70C3">
      <w:r w:rsidRPr="003A70C3">
        <w:t>（三十）</w:t>
      </w:r>
      <w:r w:rsidRPr="003A70C3">
        <w:t>YY/T 1481</w:t>
      </w:r>
      <w:r w:rsidRPr="003A70C3">
        <w:rPr>
          <w:rFonts w:hint="eastAsia"/>
        </w:rPr>
        <w:t>—</w:t>
      </w:r>
      <w:r w:rsidRPr="003A70C3">
        <w:t>2016</w:t>
      </w:r>
      <w:r w:rsidRPr="003A70C3">
        <w:t>《超声多普勒胎儿监护仪核查指南》</w:t>
      </w:r>
    </w:p>
    <w:p w:rsidR="006A30E5" w:rsidRPr="003A70C3" w:rsidRDefault="006A30E5" w:rsidP="003A70C3">
      <w:r w:rsidRPr="003A70C3">
        <w:t>本标准规定了在用超声多普勒胎儿监护仪的检验技术要求、试验方法和检验结果的表述要求。本标准适用于核查这类设备的性能。</w:t>
      </w:r>
    </w:p>
    <w:p w:rsidR="006A30E5" w:rsidRPr="003A70C3" w:rsidRDefault="006A30E5" w:rsidP="003A70C3">
      <w:r w:rsidRPr="003A70C3">
        <w:t>（三十一）</w:t>
      </w:r>
      <w:r w:rsidRPr="003A70C3">
        <w:t>YY/T 1482</w:t>
      </w:r>
      <w:r w:rsidRPr="003A70C3">
        <w:rPr>
          <w:rFonts w:hint="eastAsia"/>
        </w:rPr>
        <w:t>—</w:t>
      </w:r>
      <w:r w:rsidRPr="003A70C3">
        <w:t>2016</w:t>
      </w:r>
      <w:r w:rsidRPr="003A70C3">
        <w:t>《单纯疱疹病毒</w:t>
      </w:r>
      <w:r w:rsidRPr="003A70C3">
        <w:t>IgG</w:t>
      </w:r>
      <w:r w:rsidRPr="003A70C3">
        <w:t>抗体检测试剂（盒）》</w:t>
      </w:r>
    </w:p>
    <w:p w:rsidR="006A30E5" w:rsidRPr="003A70C3" w:rsidRDefault="006A30E5" w:rsidP="003A70C3">
      <w:r w:rsidRPr="003A70C3">
        <w:rPr>
          <w:rFonts w:hint="eastAsia"/>
        </w:rPr>
        <w:t>本标准规定了单纯疱疹病毒</w:t>
      </w:r>
      <w:r w:rsidRPr="003A70C3">
        <w:rPr>
          <w:rFonts w:hint="eastAsia"/>
        </w:rPr>
        <w:t>IgG</w:t>
      </w:r>
      <w:r w:rsidRPr="003A70C3">
        <w:rPr>
          <w:rFonts w:hint="eastAsia"/>
        </w:rPr>
        <w:t>抗体检测试剂（盒）的技术要求、试验方法、标识、标签和说明书、包装、运输和贮存等。本标准适用于定性检测人体血清</w:t>
      </w:r>
      <w:r w:rsidRPr="003A70C3">
        <w:rPr>
          <w:rFonts w:hint="eastAsia"/>
        </w:rPr>
        <w:t>/</w:t>
      </w:r>
      <w:r w:rsidRPr="003A70C3">
        <w:rPr>
          <w:rFonts w:hint="eastAsia"/>
        </w:rPr>
        <w:t>血浆中单纯疱疹病毒</w:t>
      </w:r>
      <w:r w:rsidRPr="003A70C3">
        <w:rPr>
          <w:rFonts w:hint="eastAsia"/>
        </w:rPr>
        <w:t>1</w:t>
      </w:r>
      <w:r w:rsidRPr="003A70C3">
        <w:rPr>
          <w:rFonts w:hint="eastAsia"/>
        </w:rPr>
        <w:t>型</w:t>
      </w:r>
      <w:r w:rsidRPr="003A70C3">
        <w:rPr>
          <w:rFonts w:hint="eastAsia"/>
        </w:rPr>
        <w:t>IgG</w:t>
      </w:r>
      <w:r w:rsidRPr="003A70C3">
        <w:rPr>
          <w:rFonts w:hint="eastAsia"/>
        </w:rPr>
        <w:t>抗体检测试剂（盒）、单纯疱疹病毒</w:t>
      </w:r>
      <w:r w:rsidRPr="003A70C3">
        <w:rPr>
          <w:rFonts w:hint="eastAsia"/>
        </w:rPr>
        <w:t>2</w:t>
      </w:r>
      <w:r w:rsidRPr="003A70C3">
        <w:rPr>
          <w:rFonts w:hint="eastAsia"/>
        </w:rPr>
        <w:t>型</w:t>
      </w:r>
      <w:r w:rsidRPr="003A70C3">
        <w:rPr>
          <w:rFonts w:hint="eastAsia"/>
        </w:rPr>
        <w:t>IgG</w:t>
      </w:r>
      <w:r w:rsidRPr="003A70C3">
        <w:rPr>
          <w:rFonts w:hint="eastAsia"/>
        </w:rPr>
        <w:t>抗体检测试剂（盒）、单纯疱疹病毒</w:t>
      </w:r>
      <w:r w:rsidRPr="003A70C3">
        <w:rPr>
          <w:rFonts w:hint="eastAsia"/>
        </w:rPr>
        <w:t>1+2</w:t>
      </w:r>
      <w:r w:rsidRPr="003A70C3">
        <w:rPr>
          <w:rFonts w:hint="eastAsia"/>
        </w:rPr>
        <w:t>型</w:t>
      </w:r>
      <w:r w:rsidRPr="003A70C3">
        <w:rPr>
          <w:rFonts w:hint="eastAsia"/>
        </w:rPr>
        <w:t>IgG</w:t>
      </w:r>
      <w:r w:rsidRPr="003A70C3">
        <w:rPr>
          <w:rFonts w:hint="eastAsia"/>
        </w:rPr>
        <w:t>抗体检测试剂（盒），方法学为酶联免疫法、化学发光法、免疫荧光法、免疫印迹法等。</w:t>
      </w:r>
    </w:p>
    <w:p w:rsidR="006A30E5" w:rsidRPr="003A70C3" w:rsidRDefault="006A30E5" w:rsidP="003A70C3">
      <w:r w:rsidRPr="003A70C3">
        <w:t>（三十二）</w:t>
      </w:r>
      <w:r w:rsidRPr="003A70C3">
        <w:t>YY/T 1483</w:t>
      </w:r>
      <w:r w:rsidRPr="003A70C3">
        <w:rPr>
          <w:rFonts w:hint="eastAsia"/>
        </w:rPr>
        <w:t>—</w:t>
      </w:r>
      <w:r w:rsidRPr="003A70C3">
        <w:t>2016</w:t>
      </w:r>
      <w:r w:rsidRPr="003A70C3">
        <w:t>《单纯疱疹病毒</w:t>
      </w:r>
      <w:r w:rsidRPr="003A70C3">
        <w:t>IgM</w:t>
      </w:r>
      <w:r w:rsidRPr="003A70C3">
        <w:t>抗体检测试剂（盒）》</w:t>
      </w:r>
    </w:p>
    <w:p w:rsidR="006A30E5" w:rsidRPr="003A70C3" w:rsidRDefault="006A30E5" w:rsidP="003A70C3">
      <w:r w:rsidRPr="003A70C3">
        <w:rPr>
          <w:rFonts w:hint="eastAsia"/>
        </w:rPr>
        <w:t>本标准规定了单纯疱疹病毒</w:t>
      </w:r>
      <w:r w:rsidRPr="003A70C3">
        <w:rPr>
          <w:rFonts w:hint="eastAsia"/>
        </w:rPr>
        <w:t>IgM</w:t>
      </w:r>
      <w:r w:rsidRPr="003A70C3">
        <w:rPr>
          <w:rFonts w:hint="eastAsia"/>
        </w:rPr>
        <w:t>抗体检测试剂（盒）的技术要求、试验方法、标识、标签和说明书、包装、运输和贮存等。本标准适用于定性检测人体血清</w:t>
      </w:r>
      <w:r w:rsidRPr="003A70C3">
        <w:rPr>
          <w:rFonts w:hint="eastAsia"/>
        </w:rPr>
        <w:t>/</w:t>
      </w:r>
      <w:r w:rsidRPr="003A70C3">
        <w:rPr>
          <w:rFonts w:hint="eastAsia"/>
        </w:rPr>
        <w:t>血浆中单纯疱疹病毒</w:t>
      </w:r>
      <w:r w:rsidRPr="003A70C3">
        <w:rPr>
          <w:rFonts w:hint="eastAsia"/>
        </w:rPr>
        <w:t>1+2</w:t>
      </w:r>
      <w:r w:rsidRPr="003A70C3">
        <w:rPr>
          <w:rFonts w:hint="eastAsia"/>
        </w:rPr>
        <w:t>型</w:t>
      </w:r>
      <w:r w:rsidRPr="003A70C3">
        <w:rPr>
          <w:rFonts w:hint="eastAsia"/>
        </w:rPr>
        <w:t>IgM</w:t>
      </w:r>
      <w:r w:rsidRPr="003A70C3">
        <w:rPr>
          <w:rFonts w:hint="eastAsia"/>
        </w:rPr>
        <w:t>抗体检测试剂（盒），方法学为酶联免疫法、化学发光法、免疫荧光法、免疫印迹法。</w:t>
      </w:r>
    </w:p>
    <w:p w:rsidR="006A30E5" w:rsidRPr="003A70C3" w:rsidRDefault="006A30E5" w:rsidP="003A70C3">
      <w:r w:rsidRPr="003A70C3">
        <w:t>（三十三）</w:t>
      </w:r>
      <w:r w:rsidRPr="003A70C3">
        <w:t>YY/T 1484</w:t>
      </w:r>
      <w:r w:rsidRPr="003A70C3">
        <w:rPr>
          <w:rFonts w:hint="eastAsia"/>
        </w:rPr>
        <w:t>—</w:t>
      </w:r>
      <w:r w:rsidRPr="003A70C3">
        <w:t>2016</w:t>
      </w:r>
      <w:r w:rsidRPr="003A70C3">
        <w:t>《眼科仪器眼轴长测量仪》</w:t>
      </w:r>
    </w:p>
    <w:p w:rsidR="006A30E5" w:rsidRPr="003A70C3" w:rsidRDefault="006A30E5" w:rsidP="003A70C3">
      <w:r w:rsidRPr="003A70C3">
        <w:t>本标准规定了采用光学方法测量眼轴长仪器</w:t>
      </w:r>
      <w:r w:rsidRPr="003A70C3">
        <w:rPr>
          <w:rFonts w:hint="eastAsia"/>
        </w:rPr>
        <w:t>、</w:t>
      </w:r>
      <w:r w:rsidRPr="003A70C3">
        <w:t>要求、试验方法、随机文件和标志要求。本标准适用于采用光学方法测量眼轴长的仪器。</w:t>
      </w:r>
    </w:p>
    <w:p w:rsidR="006A30E5" w:rsidRPr="003A70C3" w:rsidRDefault="006A30E5" w:rsidP="003A70C3">
      <w:r w:rsidRPr="003A70C3">
        <w:t>（三十四）</w:t>
      </w:r>
      <w:r w:rsidRPr="003A70C3">
        <w:t>YY/T 1485</w:t>
      </w:r>
      <w:r w:rsidRPr="003A70C3">
        <w:rPr>
          <w:rFonts w:hint="eastAsia"/>
        </w:rPr>
        <w:t>—</w:t>
      </w:r>
      <w:r w:rsidRPr="003A70C3">
        <w:t>2016</w:t>
      </w:r>
      <w:r w:rsidRPr="003A70C3">
        <w:t>《牙科学牙科种植机》</w:t>
      </w:r>
    </w:p>
    <w:p w:rsidR="006A30E5" w:rsidRPr="003A70C3" w:rsidRDefault="006A30E5" w:rsidP="003A70C3">
      <w:r w:rsidRPr="003A70C3">
        <w:t>本标准规定了牙科种植机的要求、试验方法和说明书的要求。本标准适用于牙科种植机，本牙科</w:t>
      </w:r>
      <w:r w:rsidRPr="003A70C3">
        <w:lastRenderedPageBreak/>
        <w:t>种植机与种植治疗使用的手机配合，用于牙科种植治疗。</w:t>
      </w:r>
    </w:p>
    <w:p w:rsidR="006A30E5" w:rsidRPr="003A70C3" w:rsidRDefault="006A30E5" w:rsidP="003A70C3">
      <w:r w:rsidRPr="003A70C3">
        <w:t>（三十五）</w:t>
      </w:r>
      <w:r w:rsidRPr="003A70C3">
        <w:t>YY/T 1486</w:t>
      </w:r>
      <w:r w:rsidRPr="003A70C3">
        <w:rPr>
          <w:rFonts w:hint="eastAsia"/>
        </w:rPr>
        <w:t>—</w:t>
      </w:r>
      <w:r w:rsidRPr="003A70C3">
        <w:t>2016</w:t>
      </w:r>
      <w:r w:rsidRPr="003A70C3">
        <w:t>《牙科学牙科种植用器械及相关辅助器械的通用要求》</w:t>
      </w:r>
    </w:p>
    <w:p w:rsidR="006A30E5" w:rsidRPr="003A70C3" w:rsidRDefault="006A30E5" w:rsidP="003A70C3">
      <w:r w:rsidRPr="003A70C3">
        <w:t>本标准规定了在颌面区域牙科植入物植入及进一步治疗操作所用的器械及相关辅助器械的通用制造要求。本标准适用于一次性或重复使用的器械，无论其是手动或由动力系统驱动。本标准不适用于驱动系统自身，也不适用于牙科植入物或连接植入物的部件。</w:t>
      </w:r>
    </w:p>
    <w:p w:rsidR="006A30E5" w:rsidRPr="003A70C3" w:rsidRDefault="006A30E5" w:rsidP="003A70C3">
      <w:r w:rsidRPr="003A70C3">
        <w:t>（三十六）</w:t>
      </w:r>
      <w:r w:rsidRPr="003A70C3">
        <w:t>YY/T 1487.1</w:t>
      </w:r>
      <w:r w:rsidRPr="003A70C3">
        <w:rPr>
          <w:rFonts w:hint="eastAsia"/>
        </w:rPr>
        <w:t>—</w:t>
      </w:r>
      <w:r w:rsidRPr="003A70C3">
        <w:t>2016</w:t>
      </w:r>
      <w:r w:rsidRPr="003A70C3">
        <w:t>《牙科学牙科橡皮障技术第</w:t>
      </w:r>
      <w:r w:rsidRPr="003A70C3">
        <w:t>1</w:t>
      </w:r>
      <w:r w:rsidRPr="003A70C3">
        <w:t>部分：打孔器》</w:t>
      </w:r>
    </w:p>
    <w:p w:rsidR="006A30E5" w:rsidRPr="003A70C3" w:rsidRDefault="006A30E5" w:rsidP="003A70C3">
      <w:r w:rsidRPr="003A70C3">
        <w:t>本标准规定了牙科橡皮障打孔器的要求和试验方法。本标准适用于牙科橡皮障打孔器。</w:t>
      </w:r>
    </w:p>
    <w:p w:rsidR="006A30E5" w:rsidRPr="003A70C3" w:rsidRDefault="006A30E5" w:rsidP="003A70C3">
      <w:r w:rsidRPr="003A70C3">
        <w:t>（三十七）</w:t>
      </w:r>
      <w:r w:rsidRPr="003A70C3">
        <w:t>YY/T 1488</w:t>
      </w:r>
      <w:r w:rsidRPr="003A70C3">
        <w:rPr>
          <w:rFonts w:hint="eastAsia"/>
        </w:rPr>
        <w:t>—</w:t>
      </w:r>
      <w:r w:rsidRPr="003A70C3">
        <w:t>2016</w:t>
      </w:r>
      <w:r w:rsidRPr="003A70C3">
        <w:t>《舌象信息采集设备》</w:t>
      </w:r>
    </w:p>
    <w:p w:rsidR="006A30E5" w:rsidRPr="003A70C3" w:rsidRDefault="006A30E5" w:rsidP="003A70C3">
      <w:r w:rsidRPr="003A70C3">
        <w:t>本标准规定了舌象信息采集设备的术语、定义、要求、试验方法、检验规则、标志、标签、使用说明书、包装、运输</w:t>
      </w:r>
      <w:r w:rsidRPr="003A70C3">
        <w:rPr>
          <w:rFonts w:hint="eastAsia"/>
        </w:rPr>
        <w:t>和</w:t>
      </w:r>
      <w:r w:rsidRPr="003A70C3">
        <w:t>贮存要求。本标准适用于通过成像装置（数字（码）照相机或影像传感器）获取舌图像，并对舌图像进行存储、比对、分析从而得到辅助诊断所需的舌象信息的设备。</w:t>
      </w:r>
    </w:p>
    <w:p w:rsidR="006A30E5" w:rsidRPr="003A70C3" w:rsidRDefault="006A30E5" w:rsidP="003A70C3">
      <w:r w:rsidRPr="003A70C3">
        <w:t>（三十八）</w:t>
      </w:r>
      <w:r w:rsidRPr="003A70C3">
        <w:t>YY/T 1489</w:t>
      </w:r>
      <w:r w:rsidRPr="003A70C3">
        <w:rPr>
          <w:rFonts w:hint="eastAsia"/>
        </w:rPr>
        <w:t>—</w:t>
      </w:r>
      <w:r w:rsidRPr="003A70C3">
        <w:t>2016</w:t>
      </w:r>
      <w:r w:rsidRPr="003A70C3">
        <w:t>《中医脉图采集设备》</w:t>
      </w:r>
    </w:p>
    <w:p w:rsidR="006A30E5" w:rsidRPr="003A70C3" w:rsidRDefault="006A30E5" w:rsidP="003A70C3">
      <w:r w:rsidRPr="003A70C3">
        <w:t>本标准规定了中医脉图采集设备的术语、定义、要求、试验方法、检验规则</w:t>
      </w:r>
      <w:r w:rsidRPr="003A70C3">
        <w:rPr>
          <w:rFonts w:hint="eastAsia"/>
        </w:rPr>
        <w:t>、</w:t>
      </w:r>
      <w:r w:rsidRPr="003A70C3">
        <w:t>标志、包装、运输和贮存</w:t>
      </w:r>
      <w:r w:rsidRPr="003A70C3">
        <w:rPr>
          <w:rFonts w:hint="eastAsia"/>
        </w:rPr>
        <w:t>要求</w:t>
      </w:r>
      <w:r w:rsidRPr="003A70C3">
        <w:t>。本标准适用于通过皮表对桡动脉及周边组织的腕部寸、关、尺部位以无创的方式，在施加外力的条件下进行脉图采集的设备。</w:t>
      </w:r>
    </w:p>
    <w:p w:rsidR="006A30E5" w:rsidRPr="003A70C3" w:rsidRDefault="006A30E5" w:rsidP="003A70C3">
      <w:r w:rsidRPr="003A70C3">
        <w:t>（三十九）</w:t>
      </w:r>
      <w:r w:rsidRPr="003A70C3">
        <w:t>YY/T 1490</w:t>
      </w:r>
      <w:r w:rsidRPr="003A70C3">
        <w:rPr>
          <w:rFonts w:hint="eastAsia"/>
        </w:rPr>
        <w:t>—</w:t>
      </w:r>
      <w:r w:rsidRPr="003A70C3">
        <w:t>2016</w:t>
      </w:r>
      <w:r w:rsidRPr="003A70C3">
        <w:t>《电子加热灸疗设备》</w:t>
      </w:r>
    </w:p>
    <w:p w:rsidR="006A30E5" w:rsidRPr="003A70C3" w:rsidRDefault="006A30E5" w:rsidP="003A70C3">
      <w:r w:rsidRPr="003A70C3">
        <w:t>本标准规定了电子加热灸疗设备的术语、定义、组成、要求、试验方法、检验规则、标志、包装、运输</w:t>
      </w:r>
      <w:r w:rsidRPr="003A70C3">
        <w:rPr>
          <w:rFonts w:hint="eastAsia"/>
        </w:rPr>
        <w:t>和</w:t>
      </w:r>
      <w:r w:rsidRPr="003A70C3">
        <w:t>贮存要求。本标准适用于电子加热灸疗设备。电子加热灸疗设备是指利用电子器件发热原理，对灸垫进行加热，施灸于人体穴位或特定部位的设备。</w:t>
      </w:r>
    </w:p>
    <w:p w:rsidR="006A30E5" w:rsidRPr="003A70C3" w:rsidRDefault="006A30E5" w:rsidP="003A70C3">
      <w:r w:rsidRPr="003A70C3">
        <w:t>（四十）</w:t>
      </w:r>
      <w:r w:rsidRPr="003A70C3">
        <w:t>YY/T 1491</w:t>
      </w:r>
      <w:r w:rsidRPr="003A70C3">
        <w:rPr>
          <w:rFonts w:hint="eastAsia"/>
        </w:rPr>
        <w:t>—</w:t>
      </w:r>
      <w:r w:rsidRPr="003A70C3">
        <w:t>2016</w:t>
      </w:r>
      <w:r w:rsidRPr="003A70C3">
        <w:t>《电动颈腰椎牵引用床、椅和附件》</w:t>
      </w:r>
    </w:p>
    <w:p w:rsidR="006A30E5" w:rsidRPr="003A70C3" w:rsidRDefault="006A30E5" w:rsidP="003A70C3">
      <w:r w:rsidRPr="003A70C3">
        <w:t>本标准规定了电动颈腰椎牵引用床、椅和附件的要求及试验方法。本标准适用于电动颈腰椎牵引治疗过程中用于承载患者或传递牵引力的床、椅和附件；附件包括但不仅限于固定带、固定架、滑轮。本标准不适用于骨牵引使用的床或附件。</w:t>
      </w:r>
    </w:p>
    <w:p w:rsidR="006A30E5" w:rsidRPr="003A70C3" w:rsidRDefault="006A30E5" w:rsidP="003A70C3">
      <w:r w:rsidRPr="003A70C3">
        <w:t>（四十一）</w:t>
      </w:r>
      <w:r w:rsidRPr="003A70C3">
        <w:t>YY/T 1492</w:t>
      </w:r>
      <w:r w:rsidRPr="003A70C3">
        <w:rPr>
          <w:rFonts w:hint="eastAsia"/>
        </w:rPr>
        <w:t>—</w:t>
      </w:r>
      <w:r w:rsidRPr="003A70C3">
        <w:t>2016</w:t>
      </w:r>
      <w:r w:rsidRPr="003A70C3">
        <w:t>《心肺转流系统表面涂层产品通用要求》</w:t>
      </w:r>
    </w:p>
    <w:p w:rsidR="006A30E5" w:rsidRPr="003A70C3" w:rsidRDefault="006A30E5" w:rsidP="003A70C3">
      <w:r w:rsidRPr="003A70C3">
        <w:t>本标准规定了心肺转流系统装置上的表面涂层的技术要求、试验方法、标签、标识等要求。本标准适用于输送血液心肺旁路装置、体外生命支持装置和与血液或组织接触的表面涂层产品</w:t>
      </w:r>
      <w:r w:rsidRPr="003A70C3">
        <w:rPr>
          <w:rFonts w:hint="eastAsia"/>
        </w:rPr>
        <w:t>。</w:t>
      </w:r>
    </w:p>
    <w:p w:rsidR="006A30E5" w:rsidRPr="003A70C3" w:rsidRDefault="006A30E5" w:rsidP="003A70C3">
      <w:r w:rsidRPr="003A70C3">
        <w:t>（四十二）</w:t>
      </w:r>
      <w:r w:rsidRPr="003A70C3">
        <w:t>YY/T 1494</w:t>
      </w:r>
      <w:r w:rsidRPr="003A70C3">
        <w:rPr>
          <w:rFonts w:hint="eastAsia"/>
        </w:rPr>
        <w:t>—</w:t>
      </w:r>
      <w:r w:rsidRPr="003A70C3">
        <w:t>2016</w:t>
      </w:r>
      <w:r w:rsidRPr="003A70C3">
        <w:t>《血液透析及相关治疗用浓缩物包装材料通用要求》</w:t>
      </w:r>
    </w:p>
    <w:p w:rsidR="006A30E5" w:rsidRPr="003A70C3" w:rsidRDefault="006A30E5" w:rsidP="003A70C3">
      <w:r w:rsidRPr="003A70C3">
        <w:t>本标准规定了血液透析及相关治疗用浓缩物包装材料质量检验的通用技术要求，包括分类与性状、要求、试验方法、标志、包装、运输和贮存要求。本标准适用于血液透析及相关治疗用浓缩物包装材料。本标准不适用于中央供液和医院配制的浓缩液的包装材料。</w:t>
      </w:r>
    </w:p>
    <w:p w:rsidR="006A30E5" w:rsidRPr="003A70C3" w:rsidRDefault="006A30E5" w:rsidP="003A70C3">
      <w:r w:rsidRPr="003A70C3">
        <w:t>（四十三）</w:t>
      </w:r>
      <w:r w:rsidRPr="003A70C3">
        <w:t>YY/T 1495</w:t>
      </w:r>
      <w:r w:rsidRPr="003A70C3">
        <w:rPr>
          <w:rFonts w:hint="eastAsia"/>
        </w:rPr>
        <w:t>—</w:t>
      </w:r>
      <w:r w:rsidRPr="003A70C3">
        <w:t>2016</w:t>
      </w:r>
      <w:r w:rsidRPr="003A70C3">
        <w:t>《清洗消毒效果的微生物验证方法》</w:t>
      </w:r>
    </w:p>
    <w:p w:rsidR="006A30E5" w:rsidRPr="003A70C3" w:rsidRDefault="006A30E5" w:rsidP="003A70C3">
      <w:r w:rsidRPr="003A70C3">
        <w:t>本标准规定了一种验证清洗消毒效果的微生物试验方法。本标准适用于对外科和麻醉器械等医疗器械进行湿热消毒的清洗消毒器。本标准不适用于采用化学消毒方式且消毒对象不耐热的清洗消毒器。</w:t>
      </w:r>
    </w:p>
    <w:p w:rsidR="006A30E5" w:rsidRPr="003A70C3" w:rsidRDefault="006A30E5" w:rsidP="003A70C3">
      <w:r w:rsidRPr="003A70C3">
        <w:t>（四十四）</w:t>
      </w:r>
      <w:r w:rsidRPr="003A70C3">
        <w:t>YY/T 1496</w:t>
      </w:r>
      <w:r w:rsidRPr="003A70C3">
        <w:rPr>
          <w:rFonts w:hint="eastAsia"/>
        </w:rPr>
        <w:t>—</w:t>
      </w:r>
      <w:r w:rsidRPr="003A70C3">
        <w:t>2016</w:t>
      </w:r>
      <w:r w:rsidRPr="003A70C3">
        <w:t>《红光治疗设备》</w:t>
      </w:r>
    </w:p>
    <w:p w:rsidR="006A30E5" w:rsidRPr="003A70C3" w:rsidRDefault="006A30E5" w:rsidP="003A70C3">
      <w:r w:rsidRPr="003A70C3">
        <w:t>本标准规定了红光治疗设备的术语、定义、组成、要求、试验方法、检验规则、标志、包装、运输</w:t>
      </w:r>
      <w:r w:rsidRPr="003A70C3">
        <w:rPr>
          <w:rFonts w:hint="eastAsia"/>
        </w:rPr>
        <w:t>和</w:t>
      </w:r>
      <w:r w:rsidRPr="003A70C3">
        <w:t>贮存要求。本标准适用于预期使用波长在</w:t>
      </w:r>
      <w:r w:rsidRPr="003A70C3">
        <w:t>600nm</w:t>
      </w:r>
      <w:r w:rsidRPr="003A70C3">
        <w:rPr>
          <w:rFonts w:hint="eastAsia"/>
        </w:rPr>
        <w:t>—</w:t>
      </w:r>
      <w:r w:rsidRPr="003A70C3">
        <w:t>760nm</w:t>
      </w:r>
      <w:r w:rsidRPr="003A70C3">
        <w:t>范围内的非相干光对患者体表（不包括自然腔道）进行照射治疗的设备。</w:t>
      </w:r>
    </w:p>
    <w:p w:rsidR="006A30E5" w:rsidRPr="003A70C3" w:rsidRDefault="006A30E5" w:rsidP="003A70C3">
      <w:r w:rsidRPr="003A70C3">
        <w:t>（四十五）</w:t>
      </w:r>
      <w:r w:rsidRPr="003A70C3">
        <w:t>YY/T 1497</w:t>
      </w:r>
      <w:r w:rsidRPr="003A70C3">
        <w:rPr>
          <w:rFonts w:hint="eastAsia"/>
        </w:rPr>
        <w:t>—</w:t>
      </w:r>
      <w:r w:rsidRPr="003A70C3">
        <w:t>2016</w:t>
      </w:r>
      <w:r w:rsidRPr="003A70C3">
        <w:t>《医用防护口罩材料病毒过滤效率评价测试方法</w:t>
      </w:r>
      <w:r w:rsidRPr="003A70C3">
        <w:t xml:space="preserve"> Phi</w:t>
      </w:r>
      <w:r w:rsidRPr="003A70C3">
        <w:rPr>
          <w:rFonts w:hint="eastAsia"/>
        </w:rPr>
        <w:t>—</w:t>
      </w:r>
      <w:r w:rsidRPr="003A70C3">
        <w:t>X174</w:t>
      </w:r>
      <w:r w:rsidRPr="003A70C3">
        <w:t>噬菌体测试方法》</w:t>
      </w:r>
    </w:p>
    <w:p w:rsidR="006A30E5" w:rsidRPr="003A70C3" w:rsidRDefault="006A30E5" w:rsidP="003A70C3">
      <w:r w:rsidRPr="003A70C3">
        <w:t>本标准规定了用</w:t>
      </w:r>
      <w:r w:rsidRPr="003A70C3">
        <w:t>Phi</w:t>
      </w:r>
      <w:r w:rsidRPr="003A70C3">
        <w:rPr>
          <w:rFonts w:hint="eastAsia"/>
        </w:rPr>
        <w:t>—</w:t>
      </w:r>
      <w:r w:rsidRPr="003A70C3">
        <w:t>X174</w:t>
      </w:r>
      <w:r w:rsidRPr="003A70C3">
        <w:t>噬菌体悬浮液为替代微生物，对医用防护口罩或口罩材料进行病毒过滤效率的测试方法。本标准适用于有病毒过滤效率评价要求的医用防护口罩或口罩材料。</w:t>
      </w:r>
    </w:p>
    <w:p w:rsidR="006A30E5" w:rsidRPr="003A70C3" w:rsidRDefault="006A30E5" w:rsidP="003A70C3">
      <w:r w:rsidRPr="003A70C3">
        <w:t>（四十六）</w:t>
      </w:r>
      <w:r w:rsidRPr="003A70C3">
        <w:t>YY/T 1498</w:t>
      </w:r>
      <w:r w:rsidRPr="003A70C3">
        <w:rPr>
          <w:rFonts w:hint="eastAsia"/>
        </w:rPr>
        <w:t>—</w:t>
      </w:r>
      <w:r w:rsidRPr="003A70C3">
        <w:t>2016</w:t>
      </w:r>
      <w:r w:rsidRPr="003A70C3">
        <w:t>《医用防护服的选用评估指南》</w:t>
      </w:r>
    </w:p>
    <w:p w:rsidR="006A30E5" w:rsidRPr="003A70C3" w:rsidRDefault="006A30E5" w:rsidP="003A70C3">
      <w:r w:rsidRPr="003A70C3">
        <w:lastRenderedPageBreak/>
        <w:t>本标准规定了医用防护服材料的类型、安全、性能指标、防护服产品的评价和选</w:t>
      </w:r>
      <w:r w:rsidRPr="003A70C3">
        <w:rPr>
          <w:rFonts w:hint="eastAsia"/>
        </w:rPr>
        <w:t>用</w:t>
      </w:r>
      <w:r w:rsidRPr="003A70C3">
        <w:t>要求。本标准适用于为专业医务人员提供技术支持。本标准不适用于作为医用防护服产品的评价的标准。</w:t>
      </w:r>
    </w:p>
    <w:p w:rsidR="006A30E5" w:rsidRPr="003A70C3" w:rsidRDefault="006A30E5" w:rsidP="003A70C3">
      <w:r w:rsidRPr="003A70C3">
        <w:t>（四十七）</w:t>
      </w:r>
      <w:r w:rsidRPr="003A70C3">
        <w:t>YY/T 1499</w:t>
      </w:r>
      <w:r w:rsidRPr="003A70C3">
        <w:rPr>
          <w:rFonts w:hint="eastAsia"/>
        </w:rPr>
        <w:t>—</w:t>
      </w:r>
      <w:r w:rsidRPr="003A70C3">
        <w:t>2016</w:t>
      </w:r>
      <w:r w:rsidRPr="003A70C3">
        <w:t>《医用防护服的液体阻隔性能和分级》</w:t>
      </w:r>
    </w:p>
    <w:p w:rsidR="006A30E5" w:rsidRPr="003A70C3" w:rsidRDefault="006A30E5" w:rsidP="003A70C3">
      <w:r w:rsidRPr="003A70C3">
        <w:t>本标准规定了医用防护服液体阻隔性能的分级方法和相关的标识要求。本标准适用于标示有液体阻隔性能或液生微生物阻隔性能的防护服。</w:t>
      </w:r>
    </w:p>
    <w:p w:rsidR="006A30E5" w:rsidRPr="003A70C3" w:rsidRDefault="006A30E5" w:rsidP="003A70C3">
      <w:r w:rsidRPr="003A70C3">
        <w:t>（四十八）</w:t>
      </w:r>
      <w:r w:rsidRPr="003A70C3">
        <w:t>YY/T 1500</w:t>
      </w:r>
      <w:r w:rsidRPr="003A70C3">
        <w:rPr>
          <w:rFonts w:hint="eastAsia"/>
        </w:rPr>
        <w:t>—</w:t>
      </w:r>
      <w:r w:rsidRPr="003A70C3">
        <w:t>2016</w:t>
      </w:r>
      <w:r w:rsidRPr="003A70C3">
        <w:t>《医疗器械热原试验单核细胞激活试验人全血</w:t>
      </w:r>
      <w:r w:rsidRPr="003A70C3">
        <w:t>ELISA</w:t>
      </w:r>
      <w:r w:rsidRPr="003A70C3">
        <w:t>法》</w:t>
      </w:r>
    </w:p>
    <w:p w:rsidR="006A30E5" w:rsidRPr="003A70C3" w:rsidRDefault="006A30E5" w:rsidP="003A70C3">
      <w:r w:rsidRPr="003A70C3">
        <w:t>本标准规定了用人全血</w:t>
      </w:r>
      <w:r w:rsidRPr="003A70C3">
        <w:t>ELISA</w:t>
      </w:r>
      <w:r w:rsidRPr="003A70C3">
        <w:t>法测定医疗器械</w:t>
      </w:r>
      <w:r w:rsidRPr="003A70C3">
        <w:t>/</w:t>
      </w:r>
      <w:r w:rsidRPr="003A70C3">
        <w:t>材料中致热原的方法。本标准适用于医疗器械</w:t>
      </w:r>
      <w:r w:rsidRPr="003A70C3">
        <w:t>/</w:t>
      </w:r>
      <w:r w:rsidRPr="003A70C3">
        <w:t>材料中致热原的测定。</w:t>
      </w:r>
    </w:p>
    <w:p w:rsidR="006A30E5" w:rsidRPr="003A70C3" w:rsidRDefault="006A30E5" w:rsidP="003A70C3">
      <w:r w:rsidRPr="003A70C3">
        <w:t>（四十九）</w:t>
      </w:r>
      <w:r w:rsidRPr="003A70C3">
        <w:t>YY/T 1501</w:t>
      </w:r>
      <w:r w:rsidRPr="003A70C3">
        <w:rPr>
          <w:rFonts w:hint="eastAsia"/>
        </w:rPr>
        <w:t>—</w:t>
      </w:r>
      <w:r w:rsidRPr="003A70C3">
        <w:t>2016</w:t>
      </w:r>
      <w:r w:rsidRPr="003A70C3">
        <w:t>《牙科学牙科器械图形符号》</w:t>
      </w:r>
    </w:p>
    <w:p w:rsidR="006A30E5" w:rsidRPr="003A70C3" w:rsidRDefault="006A30E5" w:rsidP="003A70C3">
      <w:r w:rsidRPr="003A70C3">
        <w:t>本标准规定了专用于牙科学领域或牙科学范围内的相应特定领域牙科器械的图形符号要求。本标准适用于牙科器械图形符号。</w:t>
      </w:r>
    </w:p>
    <w:p w:rsidR="006A30E5" w:rsidRPr="003A70C3" w:rsidRDefault="006A30E5" w:rsidP="003A70C3">
      <w:r w:rsidRPr="003A70C3">
        <w:t>（五十）</w:t>
      </w:r>
      <w:r w:rsidRPr="003A70C3">
        <w:t>YY/T 1502</w:t>
      </w:r>
      <w:r w:rsidRPr="003A70C3">
        <w:rPr>
          <w:rFonts w:hint="eastAsia"/>
        </w:rPr>
        <w:t>—</w:t>
      </w:r>
      <w:r w:rsidRPr="003A70C3">
        <w:t>2016</w:t>
      </w:r>
      <w:r w:rsidRPr="003A70C3">
        <w:t>《脊柱植入物椎间融合器》</w:t>
      </w:r>
    </w:p>
    <w:p w:rsidR="006A30E5" w:rsidRPr="003A70C3" w:rsidRDefault="006A30E5" w:rsidP="003A70C3">
      <w:r w:rsidRPr="003A70C3">
        <w:t>本标准规定了椎间融合器的术语、定义、预期性能、设计属性、材料、临床前评价、制造、灭菌</w:t>
      </w:r>
      <w:r w:rsidRPr="003A70C3">
        <w:rPr>
          <w:rFonts w:hint="eastAsia"/>
        </w:rPr>
        <w:t>和</w:t>
      </w:r>
      <w:r w:rsidRPr="003A70C3">
        <w:t>包装</w:t>
      </w:r>
      <w:r w:rsidRPr="003A70C3">
        <w:rPr>
          <w:rFonts w:hint="eastAsia"/>
        </w:rPr>
        <w:t>要求等</w:t>
      </w:r>
      <w:r w:rsidRPr="003A70C3">
        <w:t>。本标准适用于由金属和聚合物材料制造的椎间融合器，将其放置在相邻椎体间椎间盘位置，为两个椎体的融合提供支持。本标准不适用于药械组合产品（如：使用骨形态蛋白的椎间融合器）。</w:t>
      </w:r>
    </w:p>
    <w:p w:rsidR="006A30E5" w:rsidRPr="003A70C3" w:rsidRDefault="006A30E5" w:rsidP="003A70C3">
      <w:r w:rsidRPr="003A70C3">
        <w:t>（五十一）</w:t>
      </w:r>
      <w:r w:rsidRPr="003A70C3">
        <w:t>YY/T 1503</w:t>
      </w:r>
      <w:r w:rsidRPr="003A70C3">
        <w:rPr>
          <w:rFonts w:hint="eastAsia"/>
        </w:rPr>
        <w:t>—</w:t>
      </w:r>
      <w:r w:rsidRPr="003A70C3">
        <w:t>2016</w:t>
      </w:r>
      <w:r w:rsidRPr="003A70C3">
        <w:t>《外科植入物金属接骨板弯曲疲劳性能试验方法》</w:t>
      </w:r>
    </w:p>
    <w:p w:rsidR="006A30E5" w:rsidRPr="003A70C3" w:rsidRDefault="006A30E5" w:rsidP="003A70C3">
      <w:r w:rsidRPr="003A70C3">
        <w:t>本标准规定了金属接骨板弯曲疲劳性能试验方法。本标准适用于骨科内固定用接骨板。</w:t>
      </w:r>
    </w:p>
    <w:p w:rsidR="006A30E5" w:rsidRPr="003A70C3" w:rsidRDefault="006A30E5" w:rsidP="003A70C3">
      <w:r w:rsidRPr="003A70C3">
        <w:t>（五十二）</w:t>
      </w:r>
      <w:r w:rsidRPr="003A70C3">
        <w:t>YY/T 1504</w:t>
      </w:r>
      <w:r w:rsidRPr="003A70C3">
        <w:rPr>
          <w:rFonts w:hint="eastAsia"/>
        </w:rPr>
        <w:t>—</w:t>
      </w:r>
      <w:r w:rsidRPr="003A70C3">
        <w:t>2016</w:t>
      </w:r>
      <w:r w:rsidRPr="003A70C3">
        <w:t>《外科植入物金属接骨螺钉轴向拔出力试验方法》</w:t>
      </w:r>
    </w:p>
    <w:p w:rsidR="006A30E5" w:rsidRPr="003A70C3" w:rsidRDefault="006A30E5" w:rsidP="003A70C3">
      <w:r w:rsidRPr="003A70C3">
        <w:t>本标准规定了测量金属接骨螺钉从规定材料中拔出或失效所需的轴向力的试验方法。本标准适用于金属接骨螺钉，本标准不适用于某些特殊用途的螺钉。</w:t>
      </w:r>
    </w:p>
    <w:p w:rsidR="006A30E5" w:rsidRPr="003A70C3" w:rsidRDefault="006A30E5" w:rsidP="003A70C3">
      <w:r w:rsidRPr="003A70C3">
        <w:t>（五十三）</w:t>
      </w:r>
      <w:r w:rsidRPr="003A70C3">
        <w:t>YY/T 1505</w:t>
      </w:r>
      <w:r w:rsidRPr="003A70C3">
        <w:rPr>
          <w:rFonts w:hint="eastAsia"/>
        </w:rPr>
        <w:t>—</w:t>
      </w:r>
      <w:r w:rsidRPr="003A70C3">
        <w:t>2016</w:t>
      </w:r>
      <w:r w:rsidRPr="003A70C3">
        <w:t>《外科植入物金属接骨螺钉自攻性能试验方法》</w:t>
      </w:r>
    </w:p>
    <w:p w:rsidR="006A30E5" w:rsidRPr="003A70C3" w:rsidRDefault="006A30E5" w:rsidP="003A70C3">
      <w:r w:rsidRPr="003A70C3">
        <w:rPr>
          <w:rFonts w:hint="eastAsia"/>
        </w:rPr>
        <w:t>本标准规定了用于测量具有自攻性能的金属接骨螺钉旋入标准材料时所需的轴向压力的试验方法。本标准适用于验证测试产品的一致性或用于比较尺寸相近的不同产品的性能。本标准不适用于“自钻”或“自钻</w:t>
      </w:r>
      <w:r w:rsidRPr="003A70C3">
        <w:rPr>
          <w:rFonts w:hint="eastAsia"/>
        </w:rPr>
        <w:t>/</w:t>
      </w:r>
      <w:r w:rsidRPr="003A70C3">
        <w:rPr>
          <w:rFonts w:hint="eastAsia"/>
        </w:rPr>
        <w:t>自攻”形式的金属接骨螺钉。</w:t>
      </w:r>
    </w:p>
    <w:p w:rsidR="006A30E5" w:rsidRPr="003A70C3" w:rsidRDefault="006A30E5" w:rsidP="003A70C3">
      <w:r w:rsidRPr="003A70C3">
        <w:t>（五十四）</w:t>
      </w:r>
      <w:r w:rsidRPr="003A70C3">
        <w:t>YY/T 1506</w:t>
      </w:r>
      <w:r w:rsidRPr="003A70C3">
        <w:rPr>
          <w:rFonts w:hint="eastAsia"/>
        </w:rPr>
        <w:t>—</w:t>
      </w:r>
      <w:r w:rsidRPr="003A70C3">
        <w:t>2016</w:t>
      </w:r>
      <w:r w:rsidRPr="003A70C3">
        <w:t>《外科植入物金属接骨螺钉旋动扭矩试验方法》</w:t>
      </w:r>
    </w:p>
    <w:p w:rsidR="006A30E5" w:rsidRPr="003A70C3" w:rsidRDefault="006A30E5" w:rsidP="003A70C3">
      <w:r w:rsidRPr="003A70C3">
        <w:t>本标准规定了用于测量金属接骨螺钉旋入标准材料时所需的扭矩的试验方法。本标准适用于金属接骨螺钉。</w:t>
      </w:r>
    </w:p>
    <w:p w:rsidR="006A30E5" w:rsidRPr="003A70C3" w:rsidRDefault="006A30E5" w:rsidP="003A70C3">
      <w:r w:rsidRPr="003A70C3">
        <w:t>（五十五）</w:t>
      </w:r>
      <w:r w:rsidRPr="003A70C3">
        <w:t>YY/T 1507.1</w:t>
      </w:r>
      <w:r w:rsidRPr="003A70C3">
        <w:rPr>
          <w:rFonts w:hint="eastAsia"/>
        </w:rPr>
        <w:t>—</w:t>
      </w:r>
      <w:r w:rsidRPr="003A70C3">
        <w:t>2016</w:t>
      </w:r>
      <w:r w:rsidRPr="003A70C3">
        <w:t>《外科植入物用超高分子聚乙烯粉料中杂质元素的测定第</w:t>
      </w:r>
      <w:r w:rsidRPr="003A70C3">
        <w:t>1</w:t>
      </w:r>
      <w:r w:rsidRPr="003A70C3">
        <w:t>部分：</w:t>
      </w:r>
      <w:r w:rsidRPr="003A70C3">
        <w:t>ICP</w:t>
      </w:r>
      <w:r w:rsidRPr="003A70C3">
        <w:rPr>
          <w:rFonts w:hint="eastAsia"/>
        </w:rPr>
        <w:t>—</w:t>
      </w:r>
      <w:r w:rsidRPr="003A70C3">
        <w:t>MS</w:t>
      </w:r>
      <w:r w:rsidRPr="003A70C3">
        <w:t>法测定钛（</w:t>
      </w:r>
      <w:r w:rsidRPr="003A70C3">
        <w:t>Ti</w:t>
      </w:r>
      <w:r w:rsidRPr="003A70C3">
        <w:t>）元素含量》</w:t>
      </w:r>
    </w:p>
    <w:p w:rsidR="006A30E5" w:rsidRPr="003A70C3" w:rsidRDefault="006A30E5" w:rsidP="003A70C3">
      <w:r w:rsidRPr="003A70C3">
        <w:t>本标准规定了</w:t>
      </w:r>
      <w:r w:rsidRPr="003A70C3">
        <w:t>ICP</w:t>
      </w:r>
      <w:r w:rsidRPr="003A70C3">
        <w:rPr>
          <w:rFonts w:hint="eastAsia"/>
        </w:rPr>
        <w:t>—</w:t>
      </w:r>
      <w:r w:rsidRPr="003A70C3">
        <w:t>MS</w:t>
      </w:r>
      <w:r w:rsidRPr="003A70C3">
        <w:t>法测定超高分子量聚乙烯粉料中钛（</w:t>
      </w:r>
      <w:r w:rsidRPr="003A70C3">
        <w:t>Ti</w:t>
      </w:r>
      <w:r w:rsidRPr="003A70C3">
        <w:t>）元素的方法。本标准适用于外科植入物用超高分子量聚乙烯粉料中钛（</w:t>
      </w:r>
      <w:r w:rsidRPr="003A70C3">
        <w:t>Ti</w:t>
      </w:r>
      <w:r w:rsidRPr="003A70C3">
        <w:t>）元素的测定。</w:t>
      </w:r>
    </w:p>
    <w:p w:rsidR="006A30E5" w:rsidRPr="003A70C3" w:rsidRDefault="006A30E5" w:rsidP="003A70C3">
      <w:r w:rsidRPr="003A70C3">
        <w:t>（五十六）</w:t>
      </w:r>
      <w:r w:rsidRPr="003A70C3">
        <w:t>YY/T 1507.2</w:t>
      </w:r>
      <w:r w:rsidRPr="003A70C3">
        <w:rPr>
          <w:rFonts w:hint="eastAsia"/>
        </w:rPr>
        <w:t>—</w:t>
      </w:r>
      <w:r w:rsidRPr="003A70C3">
        <w:t>2016</w:t>
      </w:r>
      <w:r w:rsidRPr="003A70C3">
        <w:t>《外科植入物用超高分子量聚乙烯粉料中杂质元素的测定第</w:t>
      </w:r>
      <w:r w:rsidRPr="003A70C3">
        <w:t>2</w:t>
      </w:r>
      <w:r w:rsidRPr="003A70C3">
        <w:t>部分：离子色谱法测定氯（</w:t>
      </w:r>
      <w:r w:rsidRPr="003A70C3">
        <w:t>Cl</w:t>
      </w:r>
      <w:r w:rsidRPr="003A70C3">
        <w:t>）元素含量》</w:t>
      </w:r>
    </w:p>
    <w:p w:rsidR="006A30E5" w:rsidRPr="003A70C3" w:rsidRDefault="006A30E5" w:rsidP="003A70C3">
      <w:r w:rsidRPr="003A70C3">
        <w:t>本标准规定了在含氧气（量热高压贮罐）的密闭系统中燃烧材料，并采用离子色谱法对燃烧产物中的氯元素含量进行定量分析的方法。本标准适用于外科植入物用超高分子量聚乙烯粉料中氯（</w:t>
      </w:r>
      <w:r w:rsidRPr="003A70C3">
        <w:t>Cl</w:t>
      </w:r>
      <w:r w:rsidRPr="003A70C3">
        <w:t>）元素的测定。</w:t>
      </w:r>
    </w:p>
    <w:p w:rsidR="006A30E5" w:rsidRPr="003A70C3" w:rsidRDefault="006A30E5" w:rsidP="003A70C3">
      <w:r w:rsidRPr="003A70C3">
        <w:t>（五十七）</w:t>
      </w:r>
      <w:r w:rsidRPr="003A70C3">
        <w:t>YY/T 1507.3</w:t>
      </w:r>
      <w:r w:rsidRPr="003A70C3">
        <w:rPr>
          <w:rFonts w:hint="eastAsia"/>
        </w:rPr>
        <w:t>—</w:t>
      </w:r>
      <w:r w:rsidRPr="003A70C3">
        <w:t>2016</w:t>
      </w:r>
      <w:r w:rsidRPr="003A70C3">
        <w:t>《外科植入物用超高分子量聚乙烯粉料中杂质元素的测定第</w:t>
      </w:r>
      <w:r w:rsidRPr="003A70C3">
        <w:t>3</w:t>
      </w:r>
      <w:r w:rsidRPr="003A70C3">
        <w:t>部分：</w:t>
      </w:r>
      <w:r w:rsidRPr="003A70C3">
        <w:t>ICP</w:t>
      </w:r>
      <w:r w:rsidRPr="003A70C3">
        <w:rPr>
          <w:rFonts w:hint="eastAsia"/>
        </w:rPr>
        <w:t>—</w:t>
      </w:r>
      <w:r w:rsidRPr="003A70C3">
        <w:t>MS</w:t>
      </w:r>
      <w:r w:rsidRPr="003A70C3">
        <w:t>法测定钙（</w:t>
      </w:r>
      <w:r w:rsidRPr="003A70C3">
        <w:t>Ca</w:t>
      </w:r>
      <w:r w:rsidRPr="003A70C3">
        <w:t>）元素含量》</w:t>
      </w:r>
    </w:p>
    <w:p w:rsidR="006A30E5" w:rsidRPr="003A70C3" w:rsidRDefault="006A30E5" w:rsidP="003A70C3">
      <w:r w:rsidRPr="003A70C3">
        <w:t>本标准规定了电感耦合等离子体质谱（</w:t>
      </w:r>
      <w:r w:rsidRPr="003A70C3">
        <w:t>ICP</w:t>
      </w:r>
      <w:r w:rsidRPr="003A70C3">
        <w:rPr>
          <w:rFonts w:hint="eastAsia"/>
        </w:rPr>
        <w:t>—</w:t>
      </w:r>
      <w:r w:rsidRPr="003A70C3">
        <w:t>MS</w:t>
      </w:r>
      <w:r w:rsidRPr="003A70C3">
        <w:t>）法测定外科植入物用超高分子量聚乙烯粉料中钙（</w:t>
      </w:r>
      <w:r w:rsidRPr="003A70C3">
        <w:t>Ca</w:t>
      </w:r>
      <w:r w:rsidRPr="003A70C3">
        <w:t>）元素的方法。本标准适用于外科植入物用超高分子量聚乙烯粉料中钙（</w:t>
      </w:r>
      <w:r w:rsidRPr="003A70C3">
        <w:t>Ca</w:t>
      </w:r>
      <w:r w:rsidRPr="003A70C3">
        <w:t>）元素的测定。</w:t>
      </w:r>
    </w:p>
    <w:p w:rsidR="006A30E5" w:rsidRPr="003A70C3" w:rsidRDefault="006A30E5" w:rsidP="003A70C3">
      <w:r w:rsidRPr="003A70C3">
        <w:t>（五十八）</w:t>
      </w:r>
      <w:r w:rsidRPr="003A70C3">
        <w:t>YY/T 1507.4</w:t>
      </w:r>
      <w:r w:rsidRPr="003A70C3">
        <w:rPr>
          <w:rFonts w:hint="eastAsia"/>
        </w:rPr>
        <w:t>—</w:t>
      </w:r>
      <w:r w:rsidRPr="003A70C3">
        <w:t>2016</w:t>
      </w:r>
      <w:r w:rsidRPr="003A70C3">
        <w:t>《外科植入物用超高分子量聚乙烯粉料中杂质元素的测定第</w:t>
      </w:r>
      <w:r w:rsidRPr="003A70C3">
        <w:t>4</w:t>
      </w:r>
      <w:r w:rsidRPr="003A70C3">
        <w:t>部分</w:t>
      </w:r>
      <w:r w:rsidRPr="003A70C3">
        <w:t xml:space="preserve"> ICP</w:t>
      </w:r>
      <w:r w:rsidRPr="003A70C3">
        <w:rPr>
          <w:rFonts w:hint="eastAsia"/>
        </w:rPr>
        <w:t>—</w:t>
      </w:r>
      <w:r w:rsidRPr="003A70C3">
        <w:t>MS</w:t>
      </w:r>
      <w:r w:rsidRPr="003A70C3">
        <w:t>法测定铝（</w:t>
      </w:r>
      <w:r w:rsidRPr="003A70C3">
        <w:t>Al</w:t>
      </w:r>
      <w:r w:rsidRPr="003A70C3">
        <w:t>）元素含量》</w:t>
      </w:r>
    </w:p>
    <w:p w:rsidR="006A30E5" w:rsidRPr="003A70C3" w:rsidRDefault="006A30E5" w:rsidP="003A70C3">
      <w:r w:rsidRPr="003A70C3">
        <w:lastRenderedPageBreak/>
        <w:t>本标准规定了电感耦合等离子体质谱（</w:t>
      </w:r>
      <w:r w:rsidRPr="003A70C3">
        <w:t>ICP</w:t>
      </w:r>
      <w:r w:rsidRPr="003A70C3">
        <w:rPr>
          <w:rFonts w:hint="eastAsia"/>
        </w:rPr>
        <w:t>—</w:t>
      </w:r>
      <w:r w:rsidRPr="003A70C3">
        <w:t>MS</w:t>
      </w:r>
      <w:r w:rsidRPr="003A70C3">
        <w:t>）法测定外科植入物用超高分子量聚乙烯粉料中铝（</w:t>
      </w:r>
      <w:r w:rsidRPr="003A70C3">
        <w:t>Al</w:t>
      </w:r>
      <w:r w:rsidRPr="003A70C3">
        <w:t>）元素的方法。本标准适用于外科植入物用超高分子量聚乙烯粉料中铝（</w:t>
      </w:r>
      <w:r w:rsidRPr="003A70C3">
        <w:t>Al</w:t>
      </w:r>
      <w:r w:rsidRPr="003A70C3">
        <w:t>）元素的测定。</w:t>
      </w:r>
    </w:p>
    <w:p w:rsidR="006A30E5" w:rsidRPr="003A70C3" w:rsidRDefault="006A30E5" w:rsidP="003A70C3"/>
    <w:p w:rsidR="006A30E5" w:rsidRPr="003A70C3" w:rsidRDefault="006A30E5" w:rsidP="003A70C3"/>
    <w:p w:rsidR="006A30E5" w:rsidRPr="003A70C3" w:rsidRDefault="006A30E5" w:rsidP="003A70C3"/>
    <w:p w:rsidR="006A30E5" w:rsidRPr="003A70C3" w:rsidRDefault="006A30E5" w:rsidP="003A70C3"/>
    <w:p w:rsidR="006A30E5" w:rsidRPr="003A70C3" w:rsidRDefault="006A30E5" w:rsidP="003A70C3"/>
    <w:p w:rsidR="006A30E5" w:rsidRPr="003A70C3" w:rsidRDefault="006A30E5" w:rsidP="003A70C3"/>
    <w:p w:rsidR="006A30E5" w:rsidRPr="003A70C3" w:rsidRDefault="00F3526A" w:rsidP="003A70C3">
      <w:r w:rsidRPr="003A70C3">
        <w:pict>
          <v:line id="直接连接符 3" o:spid="_x0000_s1026" style="position:absolute;left:0;text-align:left;z-index:251659264;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" strokeweight="1pt"/>
        </w:pict>
      </w:r>
      <w:r w:rsidR="006A30E5" w:rsidRPr="003A70C3">
        <w:t>分送：</w:t>
      </w:r>
      <w:bookmarkStart w:id="7" w:name="ChaoSongΩ1"/>
      <w:r w:rsidR="006A30E5" w:rsidRPr="003A70C3">
        <w:t>各省、自治区、直辖市食品药品监督管理局，中检院、核查</w:t>
      </w:r>
    </w:p>
    <w:p w:rsidR="006A30E5" w:rsidRPr="003A70C3" w:rsidRDefault="006A30E5" w:rsidP="003A70C3">
      <w:r w:rsidRPr="003A70C3">
        <w:t>中心、评价中心、器审中心</w:t>
      </w:r>
      <w:bookmarkEnd w:id="7"/>
      <w:r w:rsidRPr="003A70C3">
        <w:t>。</w:t>
      </w:r>
    </w:p>
    <w:p w:rsidR="006A30E5" w:rsidRPr="003A70C3" w:rsidRDefault="00F3526A" w:rsidP="003A70C3">
      <w:r w:rsidRPr="003A70C3">
        <w:pict>
          <v:line id="直接连接符 2" o:spid="_x0000_s1028" style="position:absolute;left:0;text-align:left;z-index:251660288;visibility:visible"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" strokeweight=".5pt"/>
        </w:pict>
      </w:r>
      <w:r w:rsidR="006A30E5" w:rsidRPr="003A70C3">
        <w:t>国家食品药品监督管理总局办公厅</w:t>
      </w:r>
      <w:bookmarkStart w:id="8" w:name="YinFaRiQiΩ1"/>
      <w:bookmarkEnd w:id="8"/>
      <w:r w:rsidR="006A30E5" w:rsidRPr="003A70C3">
        <w:t xml:space="preserve">   2016</w:t>
      </w:r>
      <w:r w:rsidR="006A30E5" w:rsidRPr="003A70C3">
        <w:t>年</w:t>
      </w:r>
      <w:r w:rsidR="006A30E5" w:rsidRPr="003A70C3">
        <w:t>7</w:t>
      </w:r>
      <w:r w:rsidR="006A30E5" w:rsidRPr="003A70C3">
        <w:t>月</w:t>
      </w:r>
      <w:r w:rsidR="006A30E5" w:rsidRPr="003A70C3">
        <w:rPr>
          <w:rFonts w:hint="eastAsia"/>
        </w:rPr>
        <w:t>29</w:t>
      </w:r>
      <w:r w:rsidR="006A30E5" w:rsidRPr="003A70C3">
        <w:t>日印发</w:t>
      </w:r>
    </w:p>
    <w:p w:rsidR="006A30E5" w:rsidRPr="003A70C3" w:rsidRDefault="00F3526A" w:rsidP="003A70C3">
      <w:r w:rsidRPr="003A70C3">
        <w:pict>
          <v:line id="直接连接符 1" o:spid="_x0000_s1027" style="position:absolute;left:0;text-align:left;z-index:251661312;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" strokeweight="1pt"/>
        </w:pict>
      </w:r>
    </w:p>
    <w:p w:rsidR="007C7444" w:rsidRPr="003A70C3" w:rsidRDefault="007C7444" w:rsidP="003A70C3"/>
    <w:sectPr w:rsidR="007C7444" w:rsidRPr="003A70C3" w:rsidSect="00C643A2">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AD" w:rsidRDefault="001E69AD" w:rsidP="006A30E5">
      <w:r>
        <w:separator/>
      </w:r>
    </w:p>
  </w:endnote>
  <w:endnote w:type="continuationSeparator" w:id="1">
    <w:p w:rsidR="001E69AD" w:rsidRDefault="001E69AD" w:rsidP="006A3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02" w:rsidRPr="00C643A2" w:rsidRDefault="004514CC">
    <w:pPr>
      <w:pStyle w:val="a4"/>
      <w:rPr>
        <w:sz w:val="28"/>
        <w:szCs w:val="28"/>
      </w:rPr>
    </w:pPr>
    <w:r w:rsidRPr="00C643A2">
      <w:rPr>
        <w:rFonts w:hint="eastAsia"/>
        <w:color w:val="FFFFFF"/>
        <w:sz w:val="28"/>
        <w:szCs w:val="28"/>
      </w:rPr>
      <w:t>—</w:t>
    </w:r>
    <w:r w:rsidRPr="00C643A2">
      <w:rPr>
        <w:rFonts w:hint="eastAsia"/>
        <w:sz w:val="28"/>
        <w:szCs w:val="28"/>
      </w:rPr>
      <w:t>—</w:t>
    </w:r>
    <w:r w:rsidR="00F3526A" w:rsidRPr="00C643A2">
      <w:rPr>
        <w:sz w:val="28"/>
        <w:szCs w:val="28"/>
      </w:rPr>
      <w:fldChar w:fldCharType="begin"/>
    </w:r>
    <w:r w:rsidRPr="00C643A2">
      <w:rPr>
        <w:sz w:val="28"/>
        <w:szCs w:val="28"/>
      </w:rPr>
      <w:instrText>PAGE   \* MERGEFORMAT</w:instrText>
    </w:r>
    <w:r w:rsidR="00F3526A" w:rsidRPr="00C643A2">
      <w:rPr>
        <w:sz w:val="28"/>
        <w:szCs w:val="28"/>
      </w:rPr>
      <w:fldChar w:fldCharType="separate"/>
    </w:r>
    <w:r w:rsidRPr="006D39DF">
      <w:rPr>
        <w:noProof/>
        <w:sz w:val="28"/>
        <w:szCs w:val="28"/>
        <w:lang w:val="zh-CN"/>
      </w:rPr>
      <w:t>2</w:t>
    </w:r>
    <w:r w:rsidR="00F3526A" w:rsidRPr="00C643A2">
      <w:rPr>
        <w:sz w:val="28"/>
        <w:szCs w:val="28"/>
      </w:rPr>
      <w:fldChar w:fldCharType="end"/>
    </w:r>
    <w:r w:rsidRPr="00C643A2">
      <w:rPr>
        <w:rFonts w:hint="eastAsia"/>
        <w:sz w:val="28"/>
        <w:szCs w:val="28"/>
      </w:rPr>
      <w:t>—</w:t>
    </w:r>
  </w:p>
  <w:p w:rsidR="009A1829" w:rsidRDefault="001E69AD" w:rsidP="00C643A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02" w:rsidRPr="00C643A2" w:rsidRDefault="004514CC" w:rsidP="00C643A2">
    <w:pPr>
      <w:pStyle w:val="a4"/>
      <w:wordWrap w:val="0"/>
      <w:jc w:val="right"/>
      <w:rPr>
        <w:sz w:val="28"/>
        <w:szCs w:val="28"/>
      </w:rPr>
    </w:pPr>
    <w:r w:rsidRPr="00C643A2">
      <w:rPr>
        <w:rFonts w:hint="eastAsia"/>
        <w:sz w:val="28"/>
        <w:szCs w:val="28"/>
      </w:rPr>
      <w:t>—</w:t>
    </w:r>
    <w:r w:rsidR="00F3526A" w:rsidRPr="00C643A2">
      <w:rPr>
        <w:sz w:val="28"/>
        <w:szCs w:val="28"/>
      </w:rPr>
      <w:fldChar w:fldCharType="begin"/>
    </w:r>
    <w:r w:rsidRPr="00C643A2">
      <w:rPr>
        <w:sz w:val="28"/>
        <w:szCs w:val="28"/>
      </w:rPr>
      <w:instrText>PAGE   \* MERGEFORMAT</w:instrText>
    </w:r>
    <w:r w:rsidR="00F3526A" w:rsidRPr="00C643A2">
      <w:rPr>
        <w:sz w:val="28"/>
        <w:szCs w:val="28"/>
      </w:rPr>
      <w:fldChar w:fldCharType="separate"/>
    </w:r>
    <w:r w:rsidR="003A70C3" w:rsidRPr="003A70C3">
      <w:rPr>
        <w:noProof/>
        <w:sz w:val="28"/>
        <w:szCs w:val="28"/>
        <w:lang w:val="zh-CN"/>
      </w:rPr>
      <w:t>1</w:t>
    </w:r>
    <w:r w:rsidR="00F3526A" w:rsidRPr="00C643A2">
      <w:rPr>
        <w:sz w:val="28"/>
        <w:szCs w:val="28"/>
      </w:rPr>
      <w:fldChar w:fldCharType="end"/>
    </w:r>
    <w:r w:rsidRPr="00C643A2">
      <w:rPr>
        <w:rFonts w:hint="eastAsia"/>
        <w:sz w:val="28"/>
        <w:szCs w:val="28"/>
      </w:rPr>
      <w:t>—</w:t>
    </w:r>
    <w:r w:rsidRPr="00C643A2">
      <w:rPr>
        <w:rFonts w:hint="eastAsia"/>
        <w:color w:val="FFFFFF"/>
        <w:sz w:val="28"/>
        <w:szCs w:val="28"/>
      </w:rPr>
      <w:t>—</w:t>
    </w:r>
  </w:p>
  <w:p w:rsidR="009A1829" w:rsidRDefault="001E69AD" w:rsidP="00C643A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AD" w:rsidRDefault="001E69AD" w:rsidP="006A30E5">
      <w:r>
        <w:separator/>
      </w:r>
    </w:p>
  </w:footnote>
  <w:footnote w:type="continuationSeparator" w:id="1">
    <w:p w:rsidR="001E69AD" w:rsidRDefault="001E69AD" w:rsidP="006A3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237"/>
    <w:rsid w:val="001E69AD"/>
    <w:rsid w:val="003A70C3"/>
    <w:rsid w:val="004514CC"/>
    <w:rsid w:val="004C03D3"/>
    <w:rsid w:val="006A30E5"/>
    <w:rsid w:val="00740237"/>
    <w:rsid w:val="007C7444"/>
    <w:rsid w:val="00F3526A"/>
    <w:rsid w:val="00FA2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0E5"/>
    <w:rPr>
      <w:sz w:val="18"/>
      <w:szCs w:val="18"/>
    </w:rPr>
  </w:style>
  <w:style w:type="paragraph" w:styleId="a4">
    <w:name w:val="footer"/>
    <w:basedOn w:val="a"/>
    <w:link w:val="Char0"/>
    <w:uiPriority w:val="99"/>
    <w:unhideWhenUsed/>
    <w:rsid w:val="006A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0E5"/>
    <w:rPr>
      <w:sz w:val="18"/>
      <w:szCs w:val="18"/>
    </w:rPr>
  </w:style>
  <w:style w:type="paragraph" w:styleId="a5">
    <w:name w:val="List Paragraph"/>
    <w:basedOn w:val="a"/>
    <w:uiPriority w:val="34"/>
    <w:qFormat/>
    <w:rsid w:val="006A30E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0E5"/>
    <w:rPr>
      <w:sz w:val="18"/>
      <w:szCs w:val="18"/>
    </w:rPr>
  </w:style>
  <w:style w:type="paragraph" w:styleId="a4">
    <w:name w:val="footer"/>
    <w:basedOn w:val="a"/>
    <w:link w:val="Char0"/>
    <w:uiPriority w:val="99"/>
    <w:unhideWhenUsed/>
    <w:rsid w:val="006A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0E5"/>
    <w:rPr>
      <w:sz w:val="18"/>
      <w:szCs w:val="18"/>
    </w:rPr>
  </w:style>
  <w:style w:type="paragraph" w:styleId="a5">
    <w:name w:val="List Paragraph"/>
    <w:basedOn w:val="a"/>
    <w:uiPriority w:val="34"/>
    <w:qFormat/>
    <w:rsid w:val="006A30E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1446</Words>
  <Characters>8244</Characters>
  <Application>Microsoft Office Word</Application>
  <DocSecurity>0</DocSecurity>
  <Lines>68</Lines>
  <Paragraphs>19</Paragraphs>
  <ScaleCrop>false</ScaleCrop>
  <Company>CFDA</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3</cp:revision>
  <dcterms:created xsi:type="dcterms:W3CDTF">2016-08-03T09:01:00Z</dcterms:created>
  <dcterms:modified xsi:type="dcterms:W3CDTF">2016-08-03T09:02:00Z</dcterms:modified>
</cp:coreProperties>
</file>